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Pr="007F5931" w:rsidRDefault="00AA5B4F" w:rsidP="00DD1B6E">
      <w:pPr>
        <w:spacing w:after="0"/>
      </w:pPr>
      <w:r>
        <w:lastRenderedPageBreak/>
        <w:t>30</w:t>
      </w:r>
      <w:r w:rsidR="00101989">
        <w:t xml:space="preserve"> September</w:t>
      </w:r>
      <w:r w:rsidR="000C70DD">
        <w:t xml:space="preserve"> </w:t>
      </w:r>
      <w:r w:rsidR="008F25D2" w:rsidRPr="007F5931">
        <w:t>201</w:t>
      </w:r>
      <w:r w:rsidR="00375B31">
        <w:t>5</w:t>
      </w:r>
    </w:p>
    <w:p w:rsidR="00DD1B6E" w:rsidRPr="007F5931" w:rsidRDefault="00DD1B6E" w:rsidP="00DD1B6E">
      <w:pPr>
        <w:spacing w:after="0"/>
      </w:pPr>
    </w:p>
    <w:p w:rsidR="00701C12" w:rsidRPr="007F5931" w:rsidRDefault="00375B31" w:rsidP="00701C12">
      <w:pPr>
        <w:spacing w:after="0"/>
      </w:pPr>
      <w:proofErr w:type="spellStart"/>
      <w:proofErr w:type="gramStart"/>
      <w:r>
        <w:t>auDA</w:t>
      </w:r>
      <w:proofErr w:type="spellEnd"/>
      <w:proofErr w:type="gramEnd"/>
    </w:p>
    <w:p w:rsidR="0095028B" w:rsidRDefault="0095028B" w:rsidP="00DD1B6E">
      <w:pPr>
        <w:spacing w:after="0"/>
      </w:pPr>
      <w:r>
        <w:t xml:space="preserve">Jo Lim, Chief Operations and Policy Officer, </w:t>
      </w:r>
      <w:proofErr w:type="spellStart"/>
      <w:r>
        <w:t>auDA</w:t>
      </w:r>
      <w:proofErr w:type="spellEnd"/>
      <w:r>
        <w:t xml:space="preserve"> </w:t>
      </w:r>
    </w:p>
    <w:p w:rsidR="00835777" w:rsidRDefault="0095028B" w:rsidP="00DD1B6E">
      <w:pPr>
        <w:spacing w:after="0"/>
      </w:pPr>
      <w:r>
        <w:t xml:space="preserve"> </w:t>
      </w:r>
      <w:hyperlink r:id="rId11" w:history="1">
        <w:r w:rsidRPr="00E37D4C">
          <w:rPr>
            <w:rStyle w:val="Hyperlink"/>
          </w:rPr>
          <w:t>jo.lim@auda.org.au</w:t>
        </w:r>
      </w:hyperlink>
    </w:p>
    <w:p w:rsidR="0095028B" w:rsidRDefault="0095028B" w:rsidP="00DD1B6E">
      <w:pPr>
        <w:spacing w:after="0"/>
        <w:rPr>
          <w:rFonts w:cstheme="minorHAnsi"/>
        </w:rPr>
      </w:pPr>
    </w:p>
    <w:p w:rsidR="0085144F" w:rsidRDefault="00DD1B6E" w:rsidP="00701C12">
      <w:pPr>
        <w:pStyle w:val="BodyText1"/>
        <w:jc w:val="both"/>
      </w:pPr>
      <w:r w:rsidRPr="007F5931">
        <w:rPr>
          <w:rFonts w:asciiTheme="minorHAnsi" w:hAnsiTheme="minorHAnsi" w:cstheme="minorHAnsi"/>
        </w:rPr>
        <w:t xml:space="preserve">ACCAN thanks </w:t>
      </w:r>
      <w:proofErr w:type="spellStart"/>
      <w:r w:rsidR="00375B31">
        <w:rPr>
          <w:rFonts w:asciiTheme="minorHAnsi" w:hAnsiTheme="minorHAnsi" w:cstheme="minorHAnsi"/>
        </w:rPr>
        <w:t>auDA</w:t>
      </w:r>
      <w:proofErr w:type="spellEnd"/>
      <w:r w:rsidRPr="007F5931">
        <w:rPr>
          <w:rFonts w:asciiTheme="minorHAnsi" w:hAnsiTheme="minorHAnsi" w:cstheme="minorHAnsi"/>
        </w:rPr>
        <w:t xml:space="preserve"> for the opportunity to contribute to its</w:t>
      </w:r>
      <w:r w:rsidR="009B5AF0">
        <w:rPr>
          <w:rFonts w:asciiTheme="minorHAnsi" w:hAnsiTheme="minorHAnsi" w:cstheme="minorHAnsi"/>
        </w:rPr>
        <w:t xml:space="preserve"> </w:t>
      </w:r>
      <w:r w:rsidR="00FB2A0D">
        <w:rPr>
          <w:rFonts w:asciiTheme="minorHAnsi" w:hAnsiTheme="minorHAnsi" w:cstheme="minorHAnsi"/>
        </w:rPr>
        <w:t>draft recommendations</w:t>
      </w:r>
      <w:r w:rsidR="009B5AF0">
        <w:rPr>
          <w:rFonts w:asciiTheme="minorHAnsi" w:hAnsiTheme="minorHAnsi" w:cstheme="minorHAnsi"/>
        </w:rPr>
        <w:t xml:space="preserve"> on </w:t>
      </w:r>
      <w:r w:rsidR="00185A69">
        <w:rPr>
          <w:rFonts w:asciiTheme="minorHAnsi" w:hAnsiTheme="minorHAnsi" w:cstheme="minorHAnsi"/>
        </w:rPr>
        <w:t xml:space="preserve">the </w:t>
      </w:r>
      <w:r w:rsidR="0095028B" w:rsidRPr="0095028B">
        <w:rPr>
          <w:rFonts w:asciiTheme="minorHAnsi" w:hAnsiTheme="minorHAnsi" w:cstheme="minorHAnsi"/>
        </w:rPr>
        <w:t>allocation and use of domain names in the .au domain space</w:t>
      </w:r>
      <w:r w:rsidR="00061441" w:rsidRPr="007F5931">
        <w:rPr>
          <w:rFonts w:asciiTheme="minorHAnsi" w:hAnsiTheme="minorHAnsi" w:cstheme="minorHAnsi"/>
        </w:rPr>
        <w:t xml:space="preserve">. </w:t>
      </w:r>
      <w:r w:rsidR="00421DEF" w:rsidRPr="00421DEF">
        <w:rPr>
          <w:rFonts w:asciiTheme="minorHAnsi" w:hAnsiTheme="minorHAnsi" w:cstheme="minorHAnsi"/>
        </w:rPr>
        <w:t>The Australian Communications Consumer Action Network (ACCAN) is Australia’s peak body for consumer representation in communications. We represent residential consumers and small businesses including not-for profit organisations in so far as they are consumers.</w:t>
      </w:r>
      <w:r w:rsidR="00421DEF">
        <w:t xml:space="preserve"> </w:t>
      </w:r>
    </w:p>
    <w:p w:rsidR="00F65E03" w:rsidRPr="00F570CD" w:rsidRDefault="00F65E03" w:rsidP="00F570CD">
      <w:pPr>
        <w:pStyle w:val="BodyText1"/>
        <w:jc w:val="both"/>
        <w:rPr>
          <w:rFonts w:asciiTheme="minorHAnsi" w:hAnsiTheme="minorHAnsi" w:cstheme="minorHAnsi"/>
          <w:b/>
        </w:rPr>
      </w:pPr>
      <w:r w:rsidRPr="00F570CD">
        <w:rPr>
          <w:rFonts w:asciiTheme="minorHAnsi" w:hAnsiTheme="minorHAnsi" w:cstheme="minorHAnsi"/>
          <w:b/>
        </w:rPr>
        <w:t>Should .au be opened up to direct registrations? If yes, should there be any policy rules, and if so what rules?</w:t>
      </w:r>
    </w:p>
    <w:p w:rsidR="00E7171D" w:rsidRDefault="00E7171D" w:rsidP="00F570CD">
      <w:pPr>
        <w:pStyle w:val="BodyText1"/>
        <w:jc w:val="both"/>
        <w:rPr>
          <w:rFonts w:asciiTheme="minorHAnsi" w:hAnsiTheme="minorHAnsi" w:cstheme="minorHAnsi"/>
        </w:rPr>
      </w:pPr>
      <w:r>
        <w:rPr>
          <w:rFonts w:asciiTheme="minorHAnsi" w:hAnsiTheme="minorHAnsi" w:cstheme="minorHAnsi"/>
        </w:rPr>
        <w:t xml:space="preserve">ACCAN remains opposed to .au being opened up to direct registrations. </w:t>
      </w:r>
    </w:p>
    <w:p w:rsidR="007455F0" w:rsidRDefault="00245CF7" w:rsidP="00F570CD">
      <w:pPr>
        <w:pStyle w:val="BodyText1"/>
        <w:jc w:val="both"/>
        <w:rPr>
          <w:rFonts w:asciiTheme="minorHAnsi" w:hAnsiTheme="minorHAnsi" w:cstheme="minorHAnsi"/>
        </w:rPr>
      </w:pPr>
      <w:r>
        <w:rPr>
          <w:rFonts w:asciiTheme="minorHAnsi" w:hAnsiTheme="minorHAnsi" w:cstheme="minorHAnsi"/>
        </w:rPr>
        <w:t xml:space="preserve">The Draft Recommendation Paper indicates that 63% of responses </w:t>
      </w:r>
      <w:r w:rsidR="00E97BA6">
        <w:rPr>
          <w:rFonts w:asciiTheme="minorHAnsi" w:hAnsiTheme="minorHAnsi" w:cstheme="minorHAnsi"/>
        </w:rPr>
        <w:t xml:space="preserve">to the initial consultation </w:t>
      </w:r>
      <w:r>
        <w:rPr>
          <w:rFonts w:asciiTheme="minorHAnsi" w:hAnsiTheme="minorHAnsi" w:cstheme="minorHAnsi"/>
        </w:rPr>
        <w:t xml:space="preserve">were in favour of direct </w:t>
      </w:r>
      <w:r w:rsidR="00AA5B4F">
        <w:rPr>
          <w:rFonts w:asciiTheme="minorHAnsi" w:hAnsiTheme="minorHAnsi" w:cstheme="minorHAnsi"/>
        </w:rPr>
        <w:t>registrations;</w:t>
      </w:r>
      <w:r>
        <w:rPr>
          <w:rFonts w:asciiTheme="minorHAnsi" w:hAnsiTheme="minorHAnsi" w:cstheme="minorHAnsi"/>
        </w:rPr>
        <w:t xml:space="preserve"> however 27% of these only</w:t>
      </w:r>
      <w:r w:rsidR="00E97BA6">
        <w:rPr>
          <w:rFonts w:asciiTheme="minorHAnsi" w:hAnsiTheme="minorHAnsi" w:cstheme="minorHAnsi"/>
        </w:rPr>
        <w:t xml:space="preserve"> gave </w:t>
      </w:r>
      <w:r>
        <w:rPr>
          <w:rFonts w:asciiTheme="minorHAnsi" w:hAnsiTheme="minorHAnsi" w:cstheme="minorHAnsi"/>
        </w:rPr>
        <w:t xml:space="preserve">qualified support. Therefore, the actual level of unqualified support is only 36%. </w:t>
      </w:r>
      <w:r w:rsidR="00F65E03">
        <w:rPr>
          <w:rFonts w:asciiTheme="minorHAnsi" w:hAnsiTheme="minorHAnsi" w:cstheme="minorHAnsi"/>
        </w:rPr>
        <w:t>ACCAN is concerned that the public consultation outcomes suggest a less than favourable level of support for direct registration, yet the Panel continues toward its implementation.</w:t>
      </w:r>
    </w:p>
    <w:p w:rsidR="00245CF7" w:rsidRDefault="00245CF7" w:rsidP="00F570CD">
      <w:pPr>
        <w:pStyle w:val="BodyText1"/>
        <w:jc w:val="both"/>
        <w:rPr>
          <w:rFonts w:asciiTheme="minorHAnsi" w:hAnsiTheme="minorHAnsi" w:cstheme="minorHAnsi"/>
        </w:rPr>
      </w:pPr>
      <w:r>
        <w:rPr>
          <w:rFonts w:asciiTheme="minorHAnsi" w:hAnsiTheme="minorHAnsi" w:cstheme="minorHAnsi"/>
        </w:rPr>
        <w:t xml:space="preserve">ACCAN is </w:t>
      </w:r>
      <w:r w:rsidR="00F65E03">
        <w:rPr>
          <w:rFonts w:asciiTheme="minorHAnsi" w:hAnsiTheme="minorHAnsi" w:cstheme="minorHAnsi"/>
        </w:rPr>
        <w:t xml:space="preserve">also </w:t>
      </w:r>
      <w:r>
        <w:rPr>
          <w:rFonts w:asciiTheme="minorHAnsi" w:hAnsiTheme="minorHAnsi" w:cstheme="minorHAnsi"/>
        </w:rPr>
        <w:t xml:space="preserve">concerned that a large majority of the </w:t>
      </w:r>
      <w:r w:rsidR="007455F0">
        <w:rPr>
          <w:rFonts w:asciiTheme="minorHAnsi" w:hAnsiTheme="minorHAnsi" w:cstheme="minorHAnsi"/>
        </w:rPr>
        <w:t xml:space="preserve">businesses and individuals who are affected by this drastic change to the .au environment </w:t>
      </w:r>
      <w:proofErr w:type="gramStart"/>
      <w:r w:rsidR="00E97BA6">
        <w:rPr>
          <w:rFonts w:asciiTheme="minorHAnsi" w:hAnsiTheme="minorHAnsi" w:cstheme="minorHAnsi"/>
        </w:rPr>
        <w:t xml:space="preserve">may </w:t>
      </w:r>
      <w:r w:rsidR="007455F0">
        <w:rPr>
          <w:rFonts w:asciiTheme="minorHAnsi" w:hAnsiTheme="minorHAnsi" w:cstheme="minorHAnsi"/>
        </w:rPr>
        <w:t xml:space="preserve"> not</w:t>
      </w:r>
      <w:proofErr w:type="gramEnd"/>
      <w:r w:rsidR="007455F0">
        <w:rPr>
          <w:rFonts w:asciiTheme="minorHAnsi" w:hAnsiTheme="minorHAnsi" w:cstheme="minorHAnsi"/>
        </w:rPr>
        <w:t xml:space="preserve"> </w:t>
      </w:r>
      <w:r w:rsidR="00E97BA6">
        <w:rPr>
          <w:rFonts w:asciiTheme="minorHAnsi" w:hAnsiTheme="minorHAnsi" w:cstheme="minorHAnsi"/>
        </w:rPr>
        <w:t xml:space="preserve">be </w:t>
      </w:r>
      <w:r w:rsidR="007455F0">
        <w:rPr>
          <w:rFonts w:asciiTheme="minorHAnsi" w:hAnsiTheme="minorHAnsi" w:cstheme="minorHAnsi"/>
        </w:rPr>
        <w:t>aware of the swift progression of the issue</w:t>
      </w:r>
      <w:r w:rsidR="00E97BA6">
        <w:rPr>
          <w:rFonts w:asciiTheme="minorHAnsi" w:hAnsiTheme="minorHAnsi" w:cstheme="minorHAnsi"/>
        </w:rPr>
        <w:t>. To address this concern</w:t>
      </w:r>
      <w:r w:rsidR="00AA5B4F">
        <w:rPr>
          <w:rFonts w:asciiTheme="minorHAnsi" w:hAnsiTheme="minorHAnsi" w:cstheme="minorHAnsi"/>
        </w:rPr>
        <w:t xml:space="preserve"> </w:t>
      </w:r>
      <w:r w:rsidR="00E97BA6">
        <w:rPr>
          <w:rFonts w:asciiTheme="minorHAnsi" w:hAnsiTheme="minorHAnsi" w:cstheme="minorHAnsi"/>
        </w:rPr>
        <w:t xml:space="preserve">the momentum of this consultation should be slowed until there is an adequate period for time poor small businesses to be adequately informed and provide feedback into this process. </w:t>
      </w:r>
      <w:r w:rsidR="007455F0">
        <w:rPr>
          <w:rFonts w:asciiTheme="minorHAnsi" w:hAnsiTheme="minorHAnsi" w:cstheme="minorHAnsi"/>
        </w:rPr>
        <w:t xml:space="preserve">  </w:t>
      </w:r>
    </w:p>
    <w:p w:rsidR="00A244AC" w:rsidRPr="00F570CD" w:rsidRDefault="00C67646" w:rsidP="00AA01F7">
      <w:pPr>
        <w:pStyle w:val="BodyText1"/>
        <w:jc w:val="both"/>
        <w:rPr>
          <w:rFonts w:asciiTheme="minorHAnsi" w:hAnsiTheme="minorHAnsi" w:cstheme="minorHAnsi"/>
          <w:b/>
        </w:rPr>
      </w:pPr>
      <w:r>
        <w:rPr>
          <w:rFonts w:asciiTheme="minorHAnsi" w:hAnsiTheme="minorHAnsi" w:cstheme="minorHAnsi"/>
          <w:b/>
        </w:rPr>
        <w:t xml:space="preserve">Additional </w:t>
      </w:r>
      <w:r w:rsidR="00A244AC" w:rsidRPr="00F570CD">
        <w:rPr>
          <w:rFonts w:asciiTheme="minorHAnsi" w:hAnsiTheme="minorHAnsi" w:cstheme="minorHAnsi"/>
          <w:b/>
        </w:rPr>
        <w:t xml:space="preserve">Comments </w:t>
      </w:r>
    </w:p>
    <w:p w:rsidR="008F76B0" w:rsidRPr="00F570CD" w:rsidRDefault="008F76B0" w:rsidP="00F570CD">
      <w:pPr>
        <w:pStyle w:val="BodyText1"/>
        <w:numPr>
          <w:ilvl w:val="0"/>
          <w:numId w:val="8"/>
        </w:numPr>
        <w:jc w:val="both"/>
        <w:rPr>
          <w:rFonts w:asciiTheme="minorHAnsi" w:hAnsiTheme="minorHAnsi" w:cstheme="minorHAnsi"/>
          <w:b/>
        </w:rPr>
      </w:pPr>
      <w:r w:rsidRPr="00F570CD">
        <w:rPr>
          <w:rFonts w:asciiTheme="minorHAnsi" w:hAnsiTheme="minorHAnsi" w:cstheme="minorHAnsi"/>
          <w:b/>
        </w:rPr>
        <w:t>Superiority of shorter names</w:t>
      </w:r>
    </w:p>
    <w:p w:rsidR="00AA01F7" w:rsidRDefault="008F76B0" w:rsidP="00AA01F7">
      <w:pPr>
        <w:pStyle w:val="BodyText1"/>
        <w:jc w:val="both"/>
        <w:rPr>
          <w:rFonts w:asciiTheme="minorHAnsi" w:hAnsiTheme="minorHAnsi" w:cstheme="minorHAnsi"/>
        </w:rPr>
      </w:pPr>
      <w:r>
        <w:rPr>
          <w:rFonts w:asciiTheme="minorHAnsi" w:hAnsiTheme="minorHAnsi" w:cstheme="minorHAnsi"/>
        </w:rPr>
        <w:t>ACCAN believe</w:t>
      </w:r>
      <w:r w:rsidR="00E97BA6">
        <w:rPr>
          <w:rFonts w:asciiTheme="minorHAnsi" w:hAnsiTheme="minorHAnsi" w:cstheme="minorHAnsi"/>
        </w:rPr>
        <w:t>s</w:t>
      </w:r>
      <w:r>
        <w:rPr>
          <w:rFonts w:asciiTheme="minorHAnsi" w:hAnsiTheme="minorHAnsi" w:cstheme="minorHAnsi"/>
        </w:rPr>
        <w:t xml:space="preserve"> that t</w:t>
      </w:r>
      <w:r w:rsidR="00E7171D">
        <w:rPr>
          <w:rFonts w:asciiTheme="minorHAnsi" w:hAnsiTheme="minorHAnsi" w:cstheme="minorHAnsi"/>
        </w:rPr>
        <w:t>he broad public awareness of .com.au is considered more memor</w:t>
      </w:r>
      <w:r w:rsidR="00AA01F7">
        <w:rPr>
          <w:rFonts w:asciiTheme="minorHAnsi" w:hAnsiTheme="minorHAnsi" w:cstheme="minorHAnsi"/>
        </w:rPr>
        <w:t>able than a shorter domain name</w:t>
      </w:r>
      <w:r w:rsidR="00E97BA6">
        <w:rPr>
          <w:rFonts w:asciiTheme="minorHAnsi" w:hAnsiTheme="minorHAnsi" w:cstheme="minorHAnsi"/>
        </w:rPr>
        <w:t>. A</w:t>
      </w:r>
      <w:r w:rsidR="00AA01F7">
        <w:rPr>
          <w:rFonts w:asciiTheme="minorHAnsi" w:hAnsiTheme="minorHAnsi" w:cstheme="minorHAnsi"/>
        </w:rPr>
        <w:t>ny change threatens the highly regarded current system that works well</w:t>
      </w:r>
      <w:r w:rsidR="00951407">
        <w:rPr>
          <w:rFonts w:asciiTheme="minorHAnsi" w:hAnsiTheme="minorHAnsi" w:cstheme="minorHAnsi"/>
        </w:rPr>
        <w:t xml:space="preserve"> and provides stability in this environment</w:t>
      </w:r>
      <w:r w:rsidR="00AA01F7">
        <w:rPr>
          <w:rFonts w:asciiTheme="minorHAnsi" w:hAnsiTheme="minorHAnsi" w:cstheme="minorHAnsi"/>
        </w:rPr>
        <w:t xml:space="preserve">. </w:t>
      </w:r>
    </w:p>
    <w:p w:rsidR="008F76B0" w:rsidRDefault="008F76B0" w:rsidP="008F76B0">
      <w:pPr>
        <w:pStyle w:val="BodyText1"/>
        <w:jc w:val="both"/>
        <w:rPr>
          <w:rFonts w:asciiTheme="minorHAnsi" w:hAnsiTheme="minorHAnsi" w:cstheme="minorHAnsi"/>
        </w:rPr>
      </w:pPr>
      <w:r>
        <w:rPr>
          <w:rFonts w:asciiTheme="minorHAnsi" w:hAnsiTheme="minorHAnsi" w:cstheme="minorHAnsi"/>
        </w:rPr>
        <w:t xml:space="preserve">ACCAN approached a sample group of small businesses for responses to the Issues Paper. They indicated that they do not believe that shorter names are superior in the Australian </w:t>
      </w:r>
      <w:r w:rsidR="00E246CD">
        <w:rPr>
          <w:rFonts w:asciiTheme="minorHAnsi" w:hAnsiTheme="minorHAnsi" w:cstheme="minorHAnsi"/>
        </w:rPr>
        <w:t>environment</w:t>
      </w:r>
      <w:r>
        <w:rPr>
          <w:rFonts w:asciiTheme="minorHAnsi" w:hAnsiTheme="minorHAnsi" w:cstheme="minorHAnsi"/>
        </w:rPr>
        <w:t>.</w:t>
      </w:r>
      <w:r w:rsidRPr="00414217">
        <w:rPr>
          <w:rFonts w:asciiTheme="minorHAnsi" w:hAnsiTheme="minorHAnsi" w:cstheme="minorHAnsi"/>
        </w:rPr>
        <w:t xml:space="preserve"> </w:t>
      </w:r>
      <w:r>
        <w:rPr>
          <w:rFonts w:asciiTheme="minorHAnsi" w:hAnsiTheme="minorHAnsi" w:cstheme="minorHAnsi"/>
        </w:rPr>
        <w:t xml:space="preserve">The following response demonstrates the reliance </w:t>
      </w:r>
      <w:r w:rsidR="00E246CD">
        <w:rPr>
          <w:rFonts w:asciiTheme="minorHAnsi" w:hAnsiTheme="minorHAnsi" w:cstheme="minorHAnsi"/>
        </w:rPr>
        <w:t xml:space="preserve">that </w:t>
      </w:r>
      <w:r>
        <w:rPr>
          <w:rFonts w:asciiTheme="minorHAnsi" w:hAnsiTheme="minorHAnsi" w:cstheme="minorHAnsi"/>
        </w:rPr>
        <w:t>these business have on the current environment and the investment they have made to secure appropriate domain names;</w:t>
      </w:r>
    </w:p>
    <w:p w:rsidR="008F76B0" w:rsidRDefault="008F76B0" w:rsidP="008F76B0">
      <w:pPr>
        <w:pStyle w:val="ListParagraph"/>
        <w:numPr>
          <w:ilvl w:val="0"/>
          <w:numId w:val="7"/>
        </w:numPr>
        <w:rPr>
          <w:rFonts w:eastAsia="Times New Roman"/>
        </w:rPr>
      </w:pPr>
      <w:r w:rsidRPr="000B33DE">
        <w:rPr>
          <w:rFonts w:eastAsia="Times New Roman"/>
        </w:rPr>
        <w:t xml:space="preserve">“As a general rule, in my industry you should aim to have </w:t>
      </w:r>
      <w:proofErr w:type="gramStart"/>
      <w:r w:rsidRPr="000B33DE">
        <w:rPr>
          <w:rFonts w:eastAsia="Times New Roman"/>
        </w:rPr>
        <w:t>a .</w:t>
      </w:r>
      <w:proofErr w:type="gramEnd"/>
      <w:r>
        <w:fldChar w:fldCharType="begin"/>
      </w:r>
      <w:r>
        <w:instrText xml:space="preserve"> HYPERLINK "http://com.au" </w:instrText>
      </w:r>
      <w:r>
        <w:fldChar w:fldCharType="separate"/>
      </w:r>
      <w:proofErr w:type="gramStart"/>
      <w:r w:rsidRPr="00995FA5">
        <w:t>com.au</w:t>
      </w:r>
      <w:proofErr w:type="gramEnd"/>
      <w:r>
        <w:fldChar w:fldCharType="end"/>
      </w:r>
      <w:r>
        <w:rPr>
          <w:rFonts w:eastAsia="Times New Roman"/>
        </w:rPr>
        <w:t xml:space="preserve"> </w:t>
      </w:r>
      <w:r w:rsidRPr="000B33DE">
        <w:rPr>
          <w:rFonts w:eastAsia="Times New Roman"/>
        </w:rPr>
        <w:t>if you are a local, bricks and mortar business. Otherwise it should always be .</w:t>
      </w:r>
      <w:proofErr w:type="gramStart"/>
      <w:r w:rsidRPr="000B33DE">
        <w:rPr>
          <w:rFonts w:eastAsia="Times New Roman"/>
        </w:rPr>
        <w:t>com,</w:t>
      </w:r>
      <w:proofErr w:type="gramEnd"/>
      <w:r w:rsidRPr="000B33DE">
        <w:rPr>
          <w:rFonts w:eastAsia="Times New Roman"/>
        </w:rPr>
        <w:t xml:space="preserve"> it’s what internet users have come to expect and are likely to remember (unless you have a very smart domain name).”</w:t>
      </w:r>
    </w:p>
    <w:p w:rsidR="00E246CD" w:rsidRPr="00F570CD" w:rsidRDefault="00E246CD" w:rsidP="00F570CD">
      <w:pPr>
        <w:ind w:left="360"/>
        <w:rPr>
          <w:rFonts w:eastAsia="Times New Roman"/>
        </w:rPr>
      </w:pPr>
    </w:p>
    <w:p w:rsidR="008F76B0" w:rsidRPr="00F570CD" w:rsidRDefault="00E246CD" w:rsidP="00F570CD">
      <w:pPr>
        <w:pStyle w:val="BodyText1"/>
        <w:numPr>
          <w:ilvl w:val="0"/>
          <w:numId w:val="8"/>
        </w:numPr>
        <w:jc w:val="both"/>
        <w:rPr>
          <w:rFonts w:asciiTheme="minorHAnsi" w:hAnsiTheme="minorHAnsi" w:cstheme="minorHAnsi"/>
          <w:b/>
        </w:rPr>
      </w:pPr>
      <w:r w:rsidRPr="00F570CD">
        <w:rPr>
          <w:rFonts w:asciiTheme="minorHAnsi" w:hAnsiTheme="minorHAnsi" w:cstheme="minorHAnsi"/>
          <w:b/>
        </w:rPr>
        <w:t>Wider choice and appeal to registrants, especially individuals</w:t>
      </w:r>
    </w:p>
    <w:p w:rsidR="00E246CD" w:rsidRDefault="00E246CD" w:rsidP="00F570CD">
      <w:pPr>
        <w:pStyle w:val="BodyText1"/>
        <w:jc w:val="both"/>
        <w:rPr>
          <w:rFonts w:asciiTheme="minorHAnsi" w:hAnsiTheme="minorHAnsi" w:cstheme="minorHAnsi"/>
        </w:rPr>
      </w:pPr>
      <w:r>
        <w:rPr>
          <w:rFonts w:asciiTheme="minorHAnsi" w:hAnsiTheme="minorHAnsi" w:cstheme="minorHAnsi"/>
        </w:rPr>
        <w:t xml:space="preserve">ACCAN does not see evidence of a demand for additional options for domain names or a demand for direct registrations. Defensive registrations would create an artificial demand and would risk devaluing the investments already made by Australian domain name holders. Individuals currently </w:t>
      </w:r>
      <w:r w:rsidR="0083283D">
        <w:rPr>
          <w:rFonts w:asciiTheme="minorHAnsi" w:hAnsiTheme="minorHAnsi" w:cstheme="minorHAnsi"/>
        </w:rPr>
        <w:t>have the option of .i</w:t>
      </w:r>
      <w:r>
        <w:rPr>
          <w:rFonts w:asciiTheme="minorHAnsi" w:hAnsiTheme="minorHAnsi" w:cstheme="minorHAnsi"/>
        </w:rPr>
        <w:t>d.au but it is underutilised and an education program could be implemented to increase awareness of the existence of this option.</w:t>
      </w:r>
    </w:p>
    <w:p w:rsidR="00E7171D" w:rsidRPr="00F570CD" w:rsidRDefault="0083283D" w:rsidP="00F570CD">
      <w:pPr>
        <w:pStyle w:val="BodyText1"/>
        <w:numPr>
          <w:ilvl w:val="0"/>
          <w:numId w:val="8"/>
        </w:numPr>
        <w:jc w:val="both"/>
        <w:rPr>
          <w:rFonts w:asciiTheme="minorHAnsi" w:hAnsiTheme="minorHAnsi" w:cstheme="minorHAnsi"/>
          <w:b/>
        </w:rPr>
      </w:pPr>
      <w:r w:rsidRPr="00F570CD">
        <w:rPr>
          <w:rFonts w:asciiTheme="minorHAnsi" w:hAnsiTheme="minorHAnsi" w:cstheme="minorHAnsi"/>
          <w:b/>
        </w:rPr>
        <w:t>Adding value for everyone</w:t>
      </w:r>
    </w:p>
    <w:p w:rsidR="0083283D" w:rsidRDefault="003A6B3F" w:rsidP="00F570CD">
      <w:pPr>
        <w:pStyle w:val="BodyText1"/>
        <w:jc w:val="both"/>
        <w:rPr>
          <w:rFonts w:asciiTheme="minorHAnsi" w:hAnsiTheme="minorHAnsi" w:cstheme="minorHAnsi"/>
        </w:rPr>
      </w:pPr>
      <w:r>
        <w:rPr>
          <w:rFonts w:asciiTheme="minorHAnsi" w:hAnsiTheme="minorHAnsi" w:cstheme="minorHAnsi"/>
        </w:rPr>
        <w:t>Several respondents</w:t>
      </w:r>
      <w:r w:rsidR="001973F5">
        <w:rPr>
          <w:rStyle w:val="FootnoteReference"/>
          <w:rFonts w:asciiTheme="minorHAnsi" w:hAnsiTheme="minorHAnsi" w:cstheme="minorHAnsi"/>
        </w:rPr>
        <w:footnoteReference w:id="1"/>
      </w:r>
      <w:r w:rsidR="00350D53">
        <w:rPr>
          <w:rFonts w:asciiTheme="minorHAnsi" w:hAnsiTheme="minorHAnsi" w:cstheme="minorHAnsi"/>
        </w:rPr>
        <w:t xml:space="preserve"> </w:t>
      </w:r>
      <w:r w:rsidR="0083283D">
        <w:rPr>
          <w:rFonts w:asciiTheme="minorHAnsi" w:hAnsiTheme="minorHAnsi" w:cstheme="minorHAnsi"/>
        </w:rPr>
        <w:t>to the Issues Paper suggested that</w:t>
      </w:r>
      <w:r w:rsidR="00CB4EB1">
        <w:rPr>
          <w:rFonts w:asciiTheme="minorHAnsi" w:hAnsiTheme="minorHAnsi" w:cstheme="minorHAnsi"/>
        </w:rPr>
        <w:t xml:space="preserve"> they believed</w:t>
      </w:r>
      <w:r w:rsidR="0083283D">
        <w:rPr>
          <w:rFonts w:asciiTheme="minorHAnsi" w:hAnsiTheme="minorHAnsi" w:cstheme="minorHAnsi"/>
        </w:rPr>
        <w:t xml:space="preserve"> the only organisations set to benefit from the introduction of direct registration are those that are involved in the sale and distribution of the new domain names. This has not been addressed by the Panel nor has any evidence been presented from either th</w:t>
      </w:r>
      <w:r w:rsidR="00AA5B4F">
        <w:rPr>
          <w:rFonts w:asciiTheme="minorHAnsi" w:hAnsiTheme="minorHAnsi" w:cstheme="minorHAnsi"/>
        </w:rPr>
        <w:t>e</w:t>
      </w:r>
      <w:r w:rsidR="0083283D">
        <w:rPr>
          <w:rFonts w:asciiTheme="minorHAnsi" w:hAnsiTheme="minorHAnsi" w:cstheme="minorHAnsi"/>
        </w:rPr>
        <w:t xml:space="preserve"> .</w:t>
      </w:r>
      <w:proofErr w:type="spellStart"/>
      <w:r w:rsidR="0083283D">
        <w:rPr>
          <w:rFonts w:asciiTheme="minorHAnsi" w:hAnsiTheme="minorHAnsi" w:cstheme="minorHAnsi"/>
        </w:rPr>
        <w:t>uk</w:t>
      </w:r>
      <w:proofErr w:type="spellEnd"/>
      <w:r w:rsidR="0083283D">
        <w:rPr>
          <w:rFonts w:asciiTheme="minorHAnsi" w:hAnsiTheme="minorHAnsi" w:cstheme="minorHAnsi"/>
        </w:rPr>
        <w:t xml:space="preserve"> or .</w:t>
      </w:r>
      <w:proofErr w:type="spellStart"/>
      <w:r w:rsidR="0083283D">
        <w:rPr>
          <w:rFonts w:asciiTheme="minorHAnsi" w:hAnsiTheme="minorHAnsi" w:cstheme="minorHAnsi"/>
        </w:rPr>
        <w:t>nz</w:t>
      </w:r>
      <w:proofErr w:type="spellEnd"/>
      <w:r w:rsidR="0083283D">
        <w:rPr>
          <w:rFonts w:asciiTheme="minorHAnsi" w:hAnsiTheme="minorHAnsi" w:cstheme="minorHAnsi"/>
        </w:rPr>
        <w:t xml:space="preserve"> implementation that shows an increase in demand from the market</w:t>
      </w:r>
      <w:r w:rsidR="00CB4EB1">
        <w:rPr>
          <w:rFonts w:asciiTheme="minorHAnsi" w:hAnsiTheme="minorHAnsi" w:cstheme="minorHAnsi"/>
        </w:rPr>
        <w:t xml:space="preserve"> or a</w:t>
      </w:r>
      <w:r w:rsidR="00AA5B4F">
        <w:rPr>
          <w:rFonts w:asciiTheme="minorHAnsi" w:hAnsiTheme="minorHAnsi" w:cstheme="minorHAnsi"/>
        </w:rPr>
        <w:t>ny</w:t>
      </w:r>
      <w:r w:rsidR="00CB4EB1">
        <w:rPr>
          <w:rFonts w:asciiTheme="minorHAnsi" w:hAnsiTheme="minorHAnsi" w:cstheme="minorHAnsi"/>
        </w:rPr>
        <w:t xml:space="preserve"> </w:t>
      </w:r>
      <w:r w:rsidR="00350D53">
        <w:rPr>
          <w:rFonts w:asciiTheme="minorHAnsi" w:hAnsiTheme="minorHAnsi" w:cstheme="minorHAnsi"/>
        </w:rPr>
        <w:t>benefits</w:t>
      </w:r>
      <w:r w:rsidR="00AA5B4F">
        <w:rPr>
          <w:rFonts w:asciiTheme="minorHAnsi" w:hAnsiTheme="minorHAnsi" w:cstheme="minorHAnsi"/>
        </w:rPr>
        <w:t xml:space="preserve">, </w:t>
      </w:r>
      <w:r w:rsidR="0083283D">
        <w:rPr>
          <w:rFonts w:asciiTheme="minorHAnsi" w:hAnsiTheme="minorHAnsi" w:cstheme="minorHAnsi"/>
        </w:rPr>
        <w:t xml:space="preserve">as it is </w:t>
      </w:r>
      <w:r w:rsidR="00350D53">
        <w:rPr>
          <w:rFonts w:asciiTheme="minorHAnsi" w:hAnsiTheme="minorHAnsi" w:cstheme="minorHAnsi"/>
        </w:rPr>
        <w:t xml:space="preserve">too premature to evaluate the impact of the change in these markets. </w:t>
      </w:r>
      <w:r w:rsidR="0083283D">
        <w:rPr>
          <w:rFonts w:asciiTheme="minorHAnsi" w:hAnsiTheme="minorHAnsi" w:cstheme="minorHAnsi"/>
        </w:rPr>
        <w:t xml:space="preserve"> </w:t>
      </w:r>
      <w:r w:rsidR="00A244AC">
        <w:rPr>
          <w:rFonts w:asciiTheme="minorHAnsi" w:hAnsiTheme="minorHAnsi" w:cstheme="minorHAnsi"/>
        </w:rPr>
        <w:t xml:space="preserve">The impact of a switch to direct registrations should be </w:t>
      </w:r>
      <w:r w:rsidR="00350D53">
        <w:rPr>
          <w:rFonts w:asciiTheme="minorHAnsi" w:hAnsiTheme="minorHAnsi" w:cstheme="minorHAnsi"/>
        </w:rPr>
        <w:t xml:space="preserve">carefully </w:t>
      </w:r>
      <w:r w:rsidR="00A244AC">
        <w:rPr>
          <w:rFonts w:asciiTheme="minorHAnsi" w:hAnsiTheme="minorHAnsi" w:cstheme="minorHAnsi"/>
        </w:rPr>
        <w:t>evaluated, and an evidence based approach taken to determine the</w:t>
      </w:r>
      <w:r w:rsidR="00350D53">
        <w:rPr>
          <w:rFonts w:asciiTheme="minorHAnsi" w:hAnsiTheme="minorHAnsi" w:cstheme="minorHAnsi"/>
        </w:rPr>
        <w:t xml:space="preserve"> costs and</w:t>
      </w:r>
      <w:r w:rsidR="00A244AC">
        <w:rPr>
          <w:rFonts w:asciiTheme="minorHAnsi" w:hAnsiTheme="minorHAnsi" w:cstheme="minorHAnsi"/>
        </w:rPr>
        <w:t xml:space="preserve"> benefits </w:t>
      </w:r>
      <w:r w:rsidR="00350D53">
        <w:rPr>
          <w:rFonts w:asciiTheme="minorHAnsi" w:hAnsiTheme="minorHAnsi" w:cstheme="minorHAnsi"/>
        </w:rPr>
        <w:t xml:space="preserve">before </w:t>
      </w:r>
      <w:proofErr w:type="spellStart"/>
      <w:r w:rsidR="00350D53">
        <w:rPr>
          <w:rFonts w:asciiTheme="minorHAnsi" w:hAnsiTheme="minorHAnsi" w:cstheme="minorHAnsi"/>
        </w:rPr>
        <w:t>auDA</w:t>
      </w:r>
      <w:proofErr w:type="spellEnd"/>
      <w:r w:rsidR="00350D53">
        <w:rPr>
          <w:rFonts w:asciiTheme="minorHAnsi" w:hAnsiTheme="minorHAnsi" w:cstheme="minorHAnsi"/>
        </w:rPr>
        <w:t xml:space="preserve"> progresses this matter further. </w:t>
      </w:r>
    </w:p>
    <w:p w:rsidR="0083283D" w:rsidRDefault="00F65E03" w:rsidP="00F570CD">
      <w:pPr>
        <w:pStyle w:val="BodyText1"/>
        <w:numPr>
          <w:ilvl w:val="0"/>
          <w:numId w:val="8"/>
        </w:numPr>
        <w:jc w:val="both"/>
        <w:rPr>
          <w:rFonts w:asciiTheme="minorHAnsi" w:hAnsiTheme="minorHAnsi"/>
          <w:b/>
        </w:rPr>
      </w:pPr>
      <w:r w:rsidRPr="00F570CD">
        <w:rPr>
          <w:rFonts w:asciiTheme="minorHAnsi" w:hAnsiTheme="minorHAnsi"/>
          <w:b/>
        </w:rPr>
        <w:t>Implementation Issues</w:t>
      </w:r>
    </w:p>
    <w:p w:rsidR="00D24487" w:rsidRPr="00F570CD" w:rsidRDefault="00D24487" w:rsidP="00701C12">
      <w:pPr>
        <w:pStyle w:val="BodyText1"/>
        <w:jc w:val="both"/>
        <w:rPr>
          <w:rFonts w:asciiTheme="minorHAnsi" w:hAnsiTheme="minorHAnsi"/>
          <w:b/>
        </w:rPr>
      </w:pPr>
      <w:r w:rsidRPr="00F570CD">
        <w:rPr>
          <w:rFonts w:asciiTheme="minorHAnsi" w:hAnsiTheme="minorHAnsi"/>
          <w:b/>
        </w:rPr>
        <w:t xml:space="preserve">Recognition of existing registrants </w:t>
      </w:r>
    </w:p>
    <w:p w:rsidR="00F65E03" w:rsidRDefault="00D24487" w:rsidP="00701C12">
      <w:pPr>
        <w:pStyle w:val="BodyText1"/>
        <w:jc w:val="both"/>
        <w:rPr>
          <w:rFonts w:asciiTheme="minorHAnsi" w:hAnsiTheme="minorHAnsi"/>
        </w:rPr>
      </w:pPr>
      <w:r>
        <w:rPr>
          <w:rFonts w:asciiTheme="minorHAnsi" w:hAnsiTheme="minorHAnsi"/>
        </w:rPr>
        <w:t>ACCAN support</w:t>
      </w:r>
      <w:r w:rsidR="00350D53">
        <w:rPr>
          <w:rFonts w:asciiTheme="minorHAnsi" w:hAnsiTheme="minorHAnsi"/>
        </w:rPr>
        <w:t>s</w:t>
      </w:r>
      <w:r>
        <w:rPr>
          <w:rFonts w:asciiTheme="minorHAnsi" w:hAnsiTheme="minorHAnsi"/>
        </w:rPr>
        <w:t xml:space="preserve"> the recognition of existing registrants in the form of a first right of refusal. </w:t>
      </w:r>
      <w:r w:rsidR="00350D53">
        <w:rPr>
          <w:rFonts w:asciiTheme="minorHAnsi" w:hAnsiTheme="minorHAnsi"/>
        </w:rPr>
        <w:t>We are</w:t>
      </w:r>
      <w:r>
        <w:rPr>
          <w:rFonts w:asciiTheme="minorHAnsi" w:hAnsiTheme="minorHAnsi"/>
        </w:rPr>
        <w:t xml:space="preserve"> concerned with the </w:t>
      </w:r>
      <w:r w:rsidR="00B36F03">
        <w:rPr>
          <w:rFonts w:asciiTheme="minorHAnsi" w:hAnsiTheme="minorHAnsi"/>
        </w:rPr>
        <w:t>‘</w:t>
      </w:r>
      <w:r>
        <w:rPr>
          <w:rFonts w:asciiTheme="minorHAnsi" w:hAnsiTheme="minorHAnsi"/>
        </w:rPr>
        <w:t>no hierarchy of rights</w:t>
      </w:r>
      <w:r w:rsidR="00B36F03">
        <w:rPr>
          <w:rFonts w:asciiTheme="minorHAnsi" w:hAnsiTheme="minorHAnsi"/>
        </w:rPr>
        <w:t>’</w:t>
      </w:r>
      <w:r>
        <w:rPr>
          <w:rFonts w:asciiTheme="minorHAnsi" w:hAnsiTheme="minorHAnsi"/>
        </w:rPr>
        <w:t xml:space="preserve"> principle as small business and not for profits will likely </w:t>
      </w:r>
      <w:proofErr w:type="gramStart"/>
      <w:r>
        <w:rPr>
          <w:rFonts w:asciiTheme="minorHAnsi" w:hAnsiTheme="minorHAnsi"/>
        </w:rPr>
        <w:t>be</w:t>
      </w:r>
      <w:proofErr w:type="gramEnd"/>
      <w:r>
        <w:rPr>
          <w:rFonts w:asciiTheme="minorHAnsi" w:hAnsiTheme="minorHAnsi"/>
        </w:rPr>
        <w:t xml:space="preserve"> beaten to the .au name by corporates who have access to more resources to secure whatever domain name they want.</w:t>
      </w:r>
    </w:p>
    <w:p w:rsidR="00D24487" w:rsidRPr="00F570CD" w:rsidRDefault="00D24487" w:rsidP="00701C12">
      <w:pPr>
        <w:pStyle w:val="BodyText1"/>
        <w:jc w:val="both"/>
        <w:rPr>
          <w:rFonts w:asciiTheme="minorHAnsi" w:hAnsiTheme="minorHAnsi"/>
          <w:b/>
        </w:rPr>
      </w:pPr>
      <w:r w:rsidRPr="00F570CD">
        <w:rPr>
          <w:rFonts w:asciiTheme="minorHAnsi" w:hAnsiTheme="minorHAnsi"/>
          <w:b/>
        </w:rPr>
        <w:t>Education and Awareness</w:t>
      </w:r>
    </w:p>
    <w:p w:rsidR="00D24487" w:rsidRPr="00F570CD" w:rsidRDefault="00D24487" w:rsidP="00701C12">
      <w:pPr>
        <w:pStyle w:val="BodyText1"/>
        <w:jc w:val="both"/>
        <w:rPr>
          <w:rFonts w:asciiTheme="minorHAnsi" w:hAnsiTheme="minorHAnsi"/>
        </w:rPr>
      </w:pPr>
      <w:r>
        <w:rPr>
          <w:rFonts w:asciiTheme="minorHAnsi" w:hAnsiTheme="minorHAnsi"/>
        </w:rPr>
        <w:t>Whilst the Paper acknowledges the need for a widespread education and awareness campaign, ACCAN is concerned with the lack of specific details of what this would involve</w:t>
      </w:r>
      <w:r w:rsidR="00B36F03">
        <w:rPr>
          <w:rFonts w:asciiTheme="minorHAnsi" w:hAnsiTheme="minorHAnsi"/>
        </w:rPr>
        <w:t>,</w:t>
      </w:r>
      <w:r>
        <w:rPr>
          <w:rFonts w:asciiTheme="minorHAnsi" w:hAnsiTheme="minorHAnsi"/>
        </w:rPr>
        <w:t xml:space="preserve"> and </w:t>
      </w:r>
      <w:r w:rsidR="00F570CD">
        <w:rPr>
          <w:rFonts w:asciiTheme="minorHAnsi" w:hAnsiTheme="minorHAnsi"/>
        </w:rPr>
        <w:t>which</w:t>
      </w:r>
      <w:r w:rsidR="00F570CD">
        <w:rPr>
          <w:rFonts w:asciiTheme="minorHAnsi" w:hAnsiTheme="minorHAnsi"/>
        </w:rPr>
        <w:t xml:space="preserve"> </w:t>
      </w:r>
      <w:r>
        <w:rPr>
          <w:rFonts w:asciiTheme="minorHAnsi" w:hAnsiTheme="minorHAnsi"/>
        </w:rPr>
        <w:t>organisatio</w:t>
      </w:r>
      <w:r w:rsidR="00B30F4A">
        <w:rPr>
          <w:rFonts w:asciiTheme="minorHAnsi" w:hAnsiTheme="minorHAnsi"/>
        </w:rPr>
        <w:t>n</w:t>
      </w:r>
      <w:r>
        <w:rPr>
          <w:rFonts w:asciiTheme="minorHAnsi" w:hAnsiTheme="minorHAnsi"/>
        </w:rPr>
        <w:t xml:space="preserve"> </w:t>
      </w:r>
      <w:r w:rsidR="00B36F03">
        <w:rPr>
          <w:rFonts w:asciiTheme="minorHAnsi" w:hAnsiTheme="minorHAnsi"/>
        </w:rPr>
        <w:t xml:space="preserve">is to take </w:t>
      </w:r>
      <w:r>
        <w:rPr>
          <w:rFonts w:asciiTheme="minorHAnsi" w:hAnsiTheme="minorHAnsi"/>
        </w:rPr>
        <w:t>responsib</w:t>
      </w:r>
      <w:r w:rsidR="00B36F03">
        <w:rPr>
          <w:rFonts w:asciiTheme="minorHAnsi" w:hAnsiTheme="minorHAnsi"/>
        </w:rPr>
        <w:t xml:space="preserve">ility. </w:t>
      </w:r>
      <w:r w:rsidR="00B30F4A">
        <w:rPr>
          <w:rFonts w:asciiTheme="minorHAnsi" w:hAnsiTheme="minorHAnsi"/>
        </w:rPr>
        <w:t>Additionally</w:t>
      </w:r>
      <w:r>
        <w:rPr>
          <w:rFonts w:asciiTheme="minorHAnsi" w:hAnsiTheme="minorHAnsi"/>
        </w:rPr>
        <w:t xml:space="preserve">, </w:t>
      </w:r>
      <w:r w:rsidR="00B30F4A">
        <w:rPr>
          <w:rFonts w:asciiTheme="minorHAnsi" w:hAnsiTheme="minorHAnsi"/>
        </w:rPr>
        <w:t xml:space="preserve">this requires a suitable strategy for </w:t>
      </w:r>
      <w:r>
        <w:rPr>
          <w:rFonts w:asciiTheme="minorHAnsi" w:hAnsiTheme="minorHAnsi"/>
        </w:rPr>
        <w:t xml:space="preserve">small businesses </w:t>
      </w:r>
      <w:r w:rsidR="00B30F4A">
        <w:rPr>
          <w:rFonts w:asciiTheme="minorHAnsi" w:hAnsiTheme="minorHAnsi"/>
        </w:rPr>
        <w:t xml:space="preserve">as they </w:t>
      </w:r>
      <w:r>
        <w:rPr>
          <w:rFonts w:asciiTheme="minorHAnsi" w:hAnsiTheme="minorHAnsi"/>
        </w:rPr>
        <w:t>are difficult to engage with given their lack of resour</w:t>
      </w:r>
      <w:r w:rsidR="00B30F4A">
        <w:rPr>
          <w:rFonts w:asciiTheme="minorHAnsi" w:hAnsiTheme="minorHAnsi"/>
        </w:rPr>
        <w:t>c</w:t>
      </w:r>
      <w:r>
        <w:rPr>
          <w:rFonts w:asciiTheme="minorHAnsi" w:hAnsiTheme="minorHAnsi"/>
        </w:rPr>
        <w:t xml:space="preserve">es to commit to </w:t>
      </w:r>
      <w:r w:rsidR="00B30F4A">
        <w:rPr>
          <w:rFonts w:asciiTheme="minorHAnsi" w:hAnsiTheme="minorHAnsi"/>
        </w:rPr>
        <w:t>issues that are not seen as core business</w:t>
      </w:r>
      <w:r>
        <w:rPr>
          <w:rFonts w:asciiTheme="minorHAnsi" w:hAnsiTheme="minorHAnsi"/>
        </w:rPr>
        <w:t>.</w:t>
      </w:r>
      <w:r w:rsidR="00B30F4A">
        <w:rPr>
          <w:rFonts w:asciiTheme="minorHAnsi" w:hAnsiTheme="minorHAnsi"/>
        </w:rPr>
        <w:t xml:space="preserve"> </w:t>
      </w:r>
      <w:r>
        <w:rPr>
          <w:rFonts w:asciiTheme="minorHAnsi" w:hAnsiTheme="minorHAnsi"/>
        </w:rPr>
        <w:t xml:space="preserve"> </w:t>
      </w:r>
    </w:p>
    <w:p w:rsidR="00F65E03" w:rsidRPr="00F570CD" w:rsidRDefault="00AA5B4F" w:rsidP="00F570CD">
      <w:pPr>
        <w:pStyle w:val="BodyText1"/>
        <w:numPr>
          <w:ilvl w:val="0"/>
          <w:numId w:val="8"/>
        </w:numPr>
        <w:jc w:val="both"/>
        <w:rPr>
          <w:rFonts w:asciiTheme="minorHAnsi" w:hAnsiTheme="minorHAnsi"/>
          <w:b/>
        </w:rPr>
      </w:pPr>
      <w:r>
        <w:rPr>
          <w:rFonts w:asciiTheme="minorHAnsi" w:hAnsiTheme="minorHAnsi"/>
          <w:b/>
        </w:rPr>
        <w:t xml:space="preserve">Summary position on individual recommendations </w:t>
      </w:r>
    </w:p>
    <w:p w:rsidR="0083283D" w:rsidRDefault="001E22A8" w:rsidP="0083283D">
      <w:pPr>
        <w:pStyle w:val="BodyText1"/>
        <w:jc w:val="both"/>
        <w:rPr>
          <w:rFonts w:asciiTheme="minorHAnsi" w:hAnsiTheme="minorHAnsi" w:cstheme="minorHAnsi"/>
          <w:b/>
        </w:rPr>
      </w:pPr>
      <w:r>
        <w:rPr>
          <w:rFonts w:asciiTheme="minorHAnsi" w:hAnsiTheme="minorHAnsi" w:cstheme="minorHAnsi"/>
          <w:b/>
        </w:rPr>
        <w:t xml:space="preserve">DRAFT RECOMMENDATION </w:t>
      </w:r>
      <w:r w:rsidR="0083283D" w:rsidRPr="00D31B2E">
        <w:rPr>
          <w:rFonts w:asciiTheme="minorHAnsi" w:hAnsiTheme="minorHAnsi" w:cstheme="minorHAnsi"/>
          <w:b/>
        </w:rPr>
        <w:t>1A</w:t>
      </w:r>
    </w:p>
    <w:p w:rsidR="0083283D" w:rsidRDefault="0083283D" w:rsidP="0083283D">
      <w:pPr>
        <w:pStyle w:val="BodyText1"/>
        <w:jc w:val="both"/>
        <w:rPr>
          <w:rFonts w:asciiTheme="minorHAnsi" w:hAnsiTheme="minorHAnsi" w:cstheme="minorHAnsi"/>
        </w:rPr>
      </w:pPr>
      <w:r>
        <w:rPr>
          <w:rFonts w:asciiTheme="minorHAnsi" w:hAnsiTheme="minorHAnsi" w:cstheme="minorHAnsi"/>
        </w:rPr>
        <w:t>ACCAN does not support that .au should be opened up to direct registrations</w:t>
      </w:r>
    </w:p>
    <w:p w:rsidR="0083283D" w:rsidRDefault="001E22A8" w:rsidP="0083283D">
      <w:pPr>
        <w:pStyle w:val="BodyText1"/>
        <w:jc w:val="both"/>
        <w:rPr>
          <w:rFonts w:asciiTheme="minorHAnsi" w:hAnsiTheme="minorHAnsi" w:cstheme="minorHAnsi"/>
          <w:b/>
        </w:rPr>
      </w:pPr>
      <w:r>
        <w:rPr>
          <w:rFonts w:asciiTheme="minorHAnsi" w:hAnsiTheme="minorHAnsi" w:cstheme="minorHAnsi"/>
          <w:b/>
        </w:rPr>
        <w:t xml:space="preserve">DRAFT RECOMMENDATION </w:t>
      </w:r>
      <w:r w:rsidR="0083283D">
        <w:rPr>
          <w:rFonts w:asciiTheme="minorHAnsi" w:hAnsiTheme="minorHAnsi" w:cstheme="minorHAnsi"/>
          <w:b/>
        </w:rPr>
        <w:t>1B</w:t>
      </w:r>
    </w:p>
    <w:p w:rsidR="0083283D" w:rsidRPr="00F570CD" w:rsidRDefault="00B36F03" w:rsidP="00701C12">
      <w:pPr>
        <w:pStyle w:val="BodyText1"/>
        <w:jc w:val="both"/>
        <w:rPr>
          <w:rFonts w:asciiTheme="minorHAnsi" w:hAnsiTheme="minorHAnsi"/>
        </w:rPr>
      </w:pPr>
      <w:r>
        <w:rPr>
          <w:rFonts w:asciiTheme="minorHAnsi" w:hAnsiTheme="minorHAnsi"/>
        </w:rPr>
        <w:t xml:space="preserve"> I</w:t>
      </w:r>
      <w:r w:rsidR="0083283D" w:rsidRPr="00F570CD">
        <w:rPr>
          <w:rFonts w:asciiTheme="minorHAnsi" w:hAnsiTheme="minorHAnsi"/>
        </w:rPr>
        <w:t>f .au is opened up to direct registrations</w:t>
      </w:r>
      <w:r>
        <w:rPr>
          <w:rFonts w:asciiTheme="minorHAnsi" w:hAnsiTheme="minorHAnsi"/>
        </w:rPr>
        <w:t>,</w:t>
      </w:r>
      <w:r w:rsidR="0083283D">
        <w:rPr>
          <w:rFonts w:asciiTheme="minorHAnsi" w:hAnsiTheme="minorHAnsi"/>
        </w:rPr>
        <w:t xml:space="preserve"> </w:t>
      </w:r>
      <w:del w:id="0" w:author="Kelly Lindsay" w:date="2015-09-30T12:11:00Z">
        <w:r w:rsidR="0083283D" w:rsidDel="001433FF">
          <w:rPr>
            <w:rFonts w:asciiTheme="minorHAnsi" w:hAnsiTheme="minorHAnsi"/>
          </w:rPr>
          <w:delText xml:space="preserve"> </w:delText>
        </w:r>
      </w:del>
      <w:bookmarkStart w:id="1" w:name="_GoBack"/>
      <w:bookmarkEnd w:id="1"/>
      <w:r w:rsidR="0083283D">
        <w:rPr>
          <w:rFonts w:asciiTheme="minorHAnsi" w:hAnsiTheme="minorHAnsi"/>
        </w:rPr>
        <w:t>the same policy rules</w:t>
      </w:r>
      <w:r w:rsidR="00D538AB">
        <w:rPr>
          <w:rFonts w:asciiTheme="minorHAnsi" w:hAnsiTheme="minorHAnsi"/>
        </w:rPr>
        <w:t xml:space="preserve"> </w:t>
      </w:r>
      <w:r w:rsidR="0083283D">
        <w:rPr>
          <w:rFonts w:asciiTheme="minorHAnsi" w:hAnsiTheme="minorHAnsi"/>
        </w:rPr>
        <w:t>which currently apply to the existing 2LDs</w:t>
      </w:r>
      <w:r w:rsidR="00D538AB">
        <w:rPr>
          <w:rFonts w:asciiTheme="minorHAnsi" w:hAnsiTheme="minorHAnsi"/>
        </w:rPr>
        <w:t xml:space="preserve"> should also apply.</w:t>
      </w:r>
    </w:p>
    <w:p w:rsidR="00680B07" w:rsidDel="00877CA1" w:rsidRDefault="00680B07" w:rsidP="00701C12">
      <w:pPr>
        <w:pStyle w:val="BodyText1"/>
        <w:jc w:val="both"/>
        <w:rPr>
          <w:del w:id="2" w:author="Kelly Lindsay" w:date="2015-09-30T12:09:00Z"/>
        </w:rPr>
      </w:pPr>
    </w:p>
    <w:p w:rsidR="000656A8" w:rsidRDefault="001E22A8" w:rsidP="000656A8">
      <w:pPr>
        <w:pStyle w:val="BodyText1"/>
        <w:jc w:val="both"/>
        <w:rPr>
          <w:rFonts w:asciiTheme="minorHAnsi" w:hAnsiTheme="minorHAnsi" w:cstheme="minorHAnsi"/>
        </w:rPr>
      </w:pPr>
      <w:r w:rsidRPr="001E22A8">
        <w:rPr>
          <w:rFonts w:asciiTheme="minorHAnsi" w:hAnsiTheme="minorHAnsi" w:cstheme="minorHAnsi"/>
          <w:b/>
        </w:rPr>
        <w:lastRenderedPageBreak/>
        <w:t xml:space="preserve"> </w:t>
      </w:r>
      <w:r>
        <w:rPr>
          <w:rFonts w:asciiTheme="minorHAnsi" w:hAnsiTheme="minorHAnsi" w:cstheme="minorHAnsi"/>
          <w:b/>
        </w:rPr>
        <w:t>DRAFT RECOMMENDATION 2</w:t>
      </w:r>
      <w:r w:rsidR="000656A8">
        <w:rPr>
          <w:rFonts w:asciiTheme="minorHAnsi" w:hAnsiTheme="minorHAnsi" w:cstheme="minorHAnsi"/>
          <w:b/>
        </w:rPr>
        <w:t>A</w:t>
      </w:r>
      <w:r w:rsidR="000656A8" w:rsidRPr="000656A8">
        <w:rPr>
          <w:rFonts w:asciiTheme="minorHAnsi" w:hAnsiTheme="minorHAnsi" w:cstheme="minorHAnsi"/>
        </w:rPr>
        <w:t xml:space="preserve"> </w:t>
      </w:r>
    </w:p>
    <w:p w:rsidR="00FB591B" w:rsidRDefault="00B36F03" w:rsidP="00FB591B">
      <w:pPr>
        <w:pStyle w:val="BodyText1"/>
        <w:jc w:val="both"/>
        <w:rPr>
          <w:rFonts w:asciiTheme="minorHAnsi" w:hAnsiTheme="minorHAnsi"/>
        </w:rPr>
      </w:pPr>
      <w:r>
        <w:rPr>
          <w:rFonts w:asciiTheme="minorHAnsi" w:hAnsiTheme="minorHAnsi" w:cstheme="minorHAnsi"/>
        </w:rPr>
        <w:t>T</w:t>
      </w:r>
      <w:r w:rsidR="000656A8">
        <w:rPr>
          <w:rFonts w:asciiTheme="minorHAnsi" w:hAnsiTheme="minorHAnsi" w:cstheme="minorHAnsi"/>
        </w:rPr>
        <w:t xml:space="preserve">he eligibility and allocation criteria for open 2LDs </w:t>
      </w:r>
      <w:r>
        <w:rPr>
          <w:rFonts w:asciiTheme="minorHAnsi" w:hAnsiTheme="minorHAnsi" w:cstheme="minorHAnsi"/>
        </w:rPr>
        <w:t xml:space="preserve">should </w:t>
      </w:r>
      <w:r w:rsidR="000656A8">
        <w:rPr>
          <w:rFonts w:asciiTheme="minorHAnsi" w:hAnsiTheme="minorHAnsi" w:cstheme="minorHAnsi"/>
        </w:rPr>
        <w:t xml:space="preserve">be retained in their current form subject to </w:t>
      </w:r>
      <w:del w:id="3" w:author="Kelly Lindsay" w:date="2015-09-30T12:10:00Z">
        <w:r w:rsidR="000656A8" w:rsidDel="00ED302C">
          <w:rPr>
            <w:rFonts w:asciiTheme="minorHAnsi" w:hAnsiTheme="minorHAnsi" w:cstheme="minorHAnsi"/>
          </w:rPr>
          <w:delText xml:space="preserve"> </w:delText>
        </w:r>
      </w:del>
      <w:r w:rsidR="000656A8">
        <w:rPr>
          <w:rFonts w:asciiTheme="minorHAnsi" w:hAnsiTheme="minorHAnsi" w:cstheme="minorHAnsi"/>
        </w:rPr>
        <w:t xml:space="preserve">Draft Recommendations 3B and 3C. However, </w:t>
      </w:r>
      <w:r w:rsidR="00680B07">
        <w:rPr>
          <w:rFonts w:asciiTheme="minorHAnsi" w:hAnsiTheme="minorHAnsi" w:cstheme="minorHAnsi"/>
        </w:rPr>
        <w:t xml:space="preserve">ACCAN is very concerned with the </w:t>
      </w:r>
      <w:r>
        <w:rPr>
          <w:rFonts w:asciiTheme="minorHAnsi" w:hAnsiTheme="minorHAnsi" w:cstheme="minorHAnsi"/>
        </w:rPr>
        <w:t>application of</w:t>
      </w:r>
      <w:del w:id="4" w:author="Kelly Lindsay" w:date="2015-09-30T12:11:00Z">
        <w:r w:rsidDel="00ED302C">
          <w:rPr>
            <w:rFonts w:asciiTheme="minorHAnsi" w:hAnsiTheme="minorHAnsi" w:cstheme="minorHAnsi"/>
          </w:rPr>
          <w:delText xml:space="preserve"> </w:delText>
        </w:r>
      </w:del>
      <w:r w:rsidR="00680B07">
        <w:rPr>
          <w:rFonts w:asciiTheme="minorHAnsi" w:hAnsiTheme="minorHAnsi" w:cstheme="minorHAnsi"/>
        </w:rPr>
        <w:t xml:space="preserve"> </w:t>
      </w:r>
      <w:r w:rsidR="00FB591B">
        <w:rPr>
          <w:rFonts w:asciiTheme="minorHAnsi" w:hAnsiTheme="minorHAnsi"/>
        </w:rPr>
        <w:t xml:space="preserve">the </w:t>
      </w:r>
      <w:r w:rsidR="00680B07">
        <w:rPr>
          <w:rFonts w:asciiTheme="minorHAnsi" w:hAnsiTheme="minorHAnsi"/>
        </w:rPr>
        <w:t>‘</w:t>
      </w:r>
      <w:r w:rsidR="00FB591B">
        <w:rPr>
          <w:rFonts w:asciiTheme="minorHAnsi" w:hAnsiTheme="minorHAnsi"/>
        </w:rPr>
        <w:t>no hierarchy of rights</w:t>
      </w:r>
      <w:r w:rsidR="00680B07">
        <w:rPr>
          <w:rFonts w:asciiTheme="minorHAnsi" w:hAnsiTheme="minorHAnsi"/>
        </w:rPr>
        <w:t>’</w:t>
      </w:r>
      <w:r w:rsidR="00FB591B">
        <w:rPr>
          <w:rFonts w:asciiTheme="minorHAnsi" w:hAnsiTheme="minorHAnsi"/>
        </w:rPr>
        <w:t xml:space="preserve"> principle during implementation</w:t>
      </w:r>
      <w:r w:rsidR="00680B07">
        <w:rPr>
          <w:rFonts w:asciiTheme="minorHAnsi" w:hAnsiTheme="minorHAnsi"/>
        </w:rPr>
        <w:t>. S</w:t>
      </w:r>
      <w:r w:rsidR="00FB591B">
        <w:rPr>
          <w:rFonts w:asciiTheme="minorHAnsi" w:hAnsiTheme="minorHAnsi"/>
        </w:rPr>
        <w:t xml:space="preserve">mall business and not for profits will </w:t>
      </w:r>
      <w:r w:rsidR="00680B07">
        <w:rPr>
          <w:rFonts w:asciiTheme="minorHAnsi" w:hAnsiTheme="minorHAnsi"/>
        </w:rPr>
        <w:t xml:space="preserve">be vulnerable and </w:t>
      </w:r>
      <w:r w:rsidR="00FB591B">
        <w:rPr>
          <w:rFonts w:asciiTheme="minorHAnsi" w:hAnsiTheme="minorHAnsi"/>
        </w:rPr>
        <w:t>likely be beaten to the .au name by corporates who have access to more resources to secure whatever domain name they desire. In the current environment they can use .org, .net to define themselves from the .com corporations.</w:t>
      </w:r>
    </w:p>
    <w:p w:rsidR="000656A8" w:rsidRDefault="001E22A8" w:rsidP="00B0317B">
      <w:pPr>
        <w:pStyle w:val="BodyText1"/>
        <w:jc w:val="both"/>
        <w:rPr>
          <w:rFonts w:asciiTheme="minorHAnsi" w:hAnsiTheme="minorHAnsi" w:cstheme="minorHAnsi"/>
        </w:rPr>
      </w:pPr>
      <w:r>
        <w:rPr>
          <w:rFonts w:asciiTheme="minorHAnsi" w:hAnsiTheme="minorHAnsi" w:cstheme="minorHAnsi"/>
          <w:b/>
        </w:rPr>
        <w:t xml:space="preserve">DRAFT RECOMMENDATION </w:t>
      </w:r>
      <w:r w:rsidR="000656A8">
        <w:rPr>
          <w:rFonts w:asciiTheme="minorHAnsi" w:hAnsiTheme="minorHAnsi" w:cstheme="minorHAnsi"/>
          <w:b/>
        </w:rPr>
        <w:t>2B</w:t>
      </w:r>
    </w:p>
    <w:p w:rsidR="000656A8" w:rsidRDefault="000656A8" w:rsidP="000656A8">
      <w:pPr>
        <w:pStyle w:val="BodyText1"/>
        <w:jc w:val="both"/>
        <w:rPr>
          <w:rFonts w:asciiTheme="minorHAnsi" w:hAnsiTheme="minorHAnsi" w:cstheme="minorHAnsi"/>
        </w:rPr>
      </w:pPr>
      <w:r>
        <w:rPr>
          <w:rFonts w:asciiTheme="minorHAnsi" w:hAnsiTheme="minorHAnsi" w:cstheme="minorHAnsi"/>
        </w:rPr>
        <w:t xml:space="preserve">ACCAN supports that the fixed 2 year licence period be changed to a variable 1-5 year period, however ACCAN believe that </w:t>
      </w:r>
      <w:r w:rsidR="00270C5C">
        <w:rPr>
          <w:rFonts w:asciiTheme="minorHAnsi" w:hAnsiTheme="minorHAnsi" w:cstheme="minorHAnsi"/>
        </w:rPr>
        <w:t xml:space="preserve">consideration be given to </w:t>
      </w:r>
      <w:r>
        <w:rPr>
          <w:rFonts w:asciiTheme="minorHAnsi" w:hAnsiTheme="minorHAnsi" w:cstheme="minorHAnsi"/>
        </w:rPr>
        <w:t>a one off licence</w:t>
      </w:r>
      <w:r w:rsidR="00270C5C">
        <w:rPr>
          <w:rFonts w:asciiTheme="minorHAnsi" w:hAnsiTheme="minorHAnsi" w:cstheme="minorHAnsi"/>
        </w:rPr>
        <w:t xml:space="preserve"> which</w:t>
      </w:r>
      <w:r>
        <w:rPr>
          <w:rFonts w:asciiTheme="minorHAnsi" w:hAnsiTheme="minorHAnsi" w:cstheme="minorHAnsi"/>
        </w:rPr>
        <w:t xml:space="preserve"> would be desirable for needs such as conferences and campaigns.</w:t>
      </w:r>
    </w:p>
    <w:p w:rsidR="001E22A8" w:rsidRDefault="001E22A8" w:rsidP="002B61BC">
      <w:pPr>
        <w:pStyle w:val="BodyText1"/>
        <w:jc w:val="both"/>
        <w:rPr>
          <w:rFonts w:asciiTheme="minorHAnsi" w:hAnsiTheme="minorHAnsi" w:cstheme="minorHAnsi"/>
        </w:rPr>
      </w:pPr>
      <w:r>
        <w:rPr>
          <w:rFonts w:asciiTheme="minorHAnsi" w:hAnsiTheme="minorHAnsi" w:cstheme="minorHAnsi"/>
          <w:b/>
        </w:rPr>
        <w:t xml:space="preserve">DRAFT RECOMMENDATION </w:t>
      </w:r>
      <w:r w:rsidRPr="00877CA1">
        <w:rPr>
          <w:rFonts w:asciiTheme="minorHAnsi" w:hAnsiTheme="minorHAnsi" w:cstheme="minorHAnsi"/>
          <w:b/>
          <w:rPrChange w:id="5" w:author="Kelly Lindsay" w:date="2015-09-30T12:09:00Z">
            <w:rPr>
              <w:rFonts w:cstheme="minorHAnsi"/>
              <w:b/>
            </w:rPr>
          </w:rPrChange>
        </w:rPr>
        <w:t>3A</w:t>
      </w:r>
    </w:p>
    <w:p w:rsidR="000A14C6" w:rsidRDefault="000A14C6" w:rsidP="002B61BC">
      <w:pPr>
        <w:pStyle w:val="BodyText1"/>
        <w:jc w:val="both"/>
        <w:rPr>
          <w:rFonts w:asciiTheme="minorHAnsi" w:hAnsiTheme="minorHAnsi" w:cstheme="minorHAnsi"/>
        </w:rPr>
      </w:pPr>
      <w:r>
        <w:rPr>
          <w:rFonts w:asciiTheme="minorHAnsi" w:hAnsiTheme="minorHAnsi" w:cstheme="minorHAnsi"/>
        </w:rPr>
        <w:t>ACCAN supports the</w:t>
      </w:r>
      <w:r w:rsidR="006A4638">
        <w:rPr>
          <w:rFonts w:asciiTheme="minorHAnsi" w:hAnsiTheme="minorHAnsi" w:cstheme="minorHAnsi"/>
        </w:rPr>
        <w:t xml:space="preserve"> retention of the</w:t>
      </w:r>
      <w:r>
        <w:rPr>
          <w:rFonts w:asciiTheme="minorHAnsi" w:hAnsiTheme="minorHAnsi" w:cstheme="minorHAnsi"/>
        </w:rPr>
        <w:t xml:space="preserve"> </w:t>
      </w:r>
      <w:r w:rsidR="001E22A8">
        <w:rPr>
          <w:rFonts w:asciiTheme="minorHAnsi" w:hAnsiTheme="minorHAnsi" w:cstheme="minorHAnsi"/>
        </w:rPr>
        <w:t>R</w:t>
      </w:r>
      <w:r>
        <w:rPr>
          <w:rFonts w:asciiTheme="minorHAnsi" w:hAnsiTheme="minorHAnsi" w:cstheme="minorHAnsi"/>
        </w:rPr>
        <w:t xml:space="preserve">eserved </w:t>
      </w:r>
      <w:r w:rsidR="001E22A8">
        <w:rPr>
          <w:rFonts w:asciiTheme="minorHAnsi" w:hAnsiTheme="minorHAnsi" w:cstheme="minorHAnsi"/>
        </w:rPr>
        <w:t>L</w:t>
      </w:r>
      <w:r>
        <w:rPr>
          <w:rFonts w:asciiTheme="minorHAnsi" w:hAnsiTheme="minorHAnsi" w:cstheme="minorHAnsi"/>
        </w:rPr>
        <w:t>ist</w:t>
      </w:r>
      <w:r w:rsidR="001E22A8">
        <w:rPr>
          <w:rFonts w:asciiTheme="minorHAnsi" w:hAnsiTheme="minorHAnsi" w:cstheme="minorHAnsi"/>
        </w:rPr>
        <w:t xml:space="preserve"> Policy</w:t>
      </w:r>
      <w:r>
        <w:rPr>
          <w:rFonts w:asciiTheme="minorHAnsi" w:hAnsiTheme="minorHAnsi" w:cstheme="minorHAnsi"/>
        </w:rPr>
        <w:t xml:space="preserve"> </w:t>
      </w:r>
      <w:r w:rsidR="001E22A8">
        <w:rPr>
          <w:rFonts w:asciiTheme="minorHAnsi" w:hAnsiTheme="minorHAnsi" w:cstheme="minorHAnsi"/>
        </w:rPr>
        <w:t>in its current form.</w:t>
      </w:r>
      <w:r>
        <w:rPr>
          <w:rFonts w:asciiTheme="minorHAnsi" w:hAnsiTheme="minorHAnsi" w:cstheme="minorHAnsi"/>
        </w:rPr>
        <w:t xml:space="preserve"> </w:t>
      </w:r>
    </w:p>
    <w:p w:rsidR="001E22A8" w:rsidRDefault="001E22A8" w:rsidP="002B61BC">
      <w:pPr>
        <w:pStyle w:val="BodyText1"/>
        <w:jc w:val="both"/>
        <w:rPr>
          <w:rFonts w:asciiTheme="minorHAnsi" w:hAnsiTheme="minorHAnsi" w:cstheme="minorHAnsi"/>
          <w:b/>
        </w:rPr>
      </w:pPr>
      <w:r>
        <w:rPr>
          <w:rFonts w:asciiTheme="minorHAnsi" w:hAnsiTheme="minorHAnsi" w:cstheme="minorHAnsi"/>
          <w:b/>
        </w:rPr>
        <w:t>DRAFT RECOMMENDATION 3B</w:t>
      </w:r>
    </w:p>
    <w:p w:rsidR="007E4F51" w:rsidRDefault="007E4F51" w:rsidP="002B61BC">
      <w:pPr>
        <w:pStyle w:val="BodyText1"/>
        <w:jc w:val="both"/>
        <w:rPr>
          <w:rFonts w:asciiTheme="minorHAnsi" w:hAnsiTheme="minorHAnsi" w:cstheme="minorHAnsi"/>
        </w:rPr>
      </w:pPr>
      <w:r>
        <w:rPr>
          <w:rFonts w:asciiTheme="minorHAnsi" w:hAnsiTheme="minorHAnsi" w:cstheme="minorHAnsi"/>
        </w:rPr>
        <w:t xml:space="preserve">ACCAN </w:t>
      </w:r>
      <w:r w:rsidR="001E22A8">
        <w:rPr>
          <w:rFonts w:asciiTheme="minorHAnsi" w:hAnsiTheme="minorHAnsi" w:cstheme="minorHAnsi"/>
        </w:rPr>
        <w:t>supports the</w:t>
      </w:r>
      <w:r w:rsidR="006A4638">
        <w:rPr>
          <w:rFonts w:asciiTheme="minorHAnsi" w:hAnsiTheme="minorHAnsi" w:cstheme="minorHAnsi"/>
        </w:rPr>
        <w:t xml:space="preserve"> retention of the </w:t>
      </w:r>
      <w:r>
        <w:rPr>
          <w:rFonts w:asciiTheme="minorHAnsi" w:hAnsiTheme="minorHAnsi" w:cstheme="minorHAnsi"/>
        </w:rPr>
        <w:t>Prohibition on Misspellings Policy</w:t>
      </w:r>
      <w:r w:rsidR="00AA5B4F">
        <w:rPr>
          <w:rFonts w:asciiTheme="minorHAnsi" w:hAnsiTheme="minorHAnsi" w:cstheme="minorHAnsi"/>
        </w:rPr>
        <w:t>.</w:t>
      </w:r>
      <w:r>
        <w:rPr>
          <w:rFonts w:asciiTheme="minorHAnsi" w:hAnsiTheme="minorHAnsi" w:cstheme="minorHAnsi"/>
        </w:rPr>
        <w:t xml:space="preserve"> </w:t>
      </w:r>
    </w:p>
    <w:p w:rsidR="00C32DD1" w:rsidRPr="007F5931" w:rsidRDefault="00ED712A" w:rsidP="00C32DD1">
      <w:pPr>
        <w:pStyle w:val="BodyText1"/>
        <w:rPr>
          <w:rFonts w:asciiTheme="minorHAnsi" w:hAnsiTheme="minorHAnsi" w:cstheme="minorHAnsi"/>
          <w:color w:val="auto"/>
        </w:rPr>
      </w:pPr>
      <w:r w:rsidRPr="00ED712A">
        <w:rPr>
          <w:rFonts w:asciiTheme="minorHAnsi" w:hAnsiTheme="minorHAnsi" w:cstheme="minorHAnsi"/>
          <w:color w:val="auto"/>
        </w:rPr>
        <w:t>Thank you for considering our views on these important issues</w:t>
      </w:r>
      <w:r>
        <w:rPr>
          <w:rFonts w:asciiTheme="minorHAnsi" w:hAnsiTheme="minorHAnsi" w:cstheme="minorHAnsi"/>
          <w:color w:val="auto"/>
        </w:rPr>
        <w:t xml:space="preserve">. </w:t>
      </w:r>
      <w:r w:rsidR="002C7BBB" w:rsidRPr="007F5931">
        <w:rPr>
          <w:rFonts w:asciiTheme="minorHAnsi" w:hAnsiTheme="minorHAnsi" w:cstheme="minorHAnsi"/>
          <w:color w:val="auto"/>
        </w:rPr>
        <w:t xml:space="preserve">Once again ACCAN would like to thank </w:t>
      </w:r>
      <w:proofErr w:type="spellStart"/>
      <w:r w:rsidR="009B5AF0">
        <w:rPr>
          <w:rFonts w:asciiTheme="minorHAnsi" w:hAnsiTheme="minorHAnsi" w:cstheme="minorHAnsi"/>
          <w:color w:val="auto"/>
        </w:rPr>
        <w:t>auDA</w:t>
      </w:r>
      <w:proofErr w:type="spellEnd"/>
      <w:r w:rsidR="009B5AF0">
        <w:rPr>
          <w:rFonts w:asciiTheme="minorHAnsi" w:hAnsiTheme="minorHAnsi" w:cstheme="minorHAnsi"/>
          <w:color w:val="auto"/>
        </w:rPr>
        <w:t xml:space="preserve"> </w:t>
      </w:r>
      <w:r w:rsidR="002C7BBB" w:rsidRPr="007F5931">
        <w:rPr>
          <w:rFonts w:asciiTheme="minorHAnsi" w:hAnsiTheme="minorHAnsi" w:cstheme="minorHAnsi"/>
          <w:color w:val="auto"/>
        </w:rPr>
        <w:t xml:space="preserve">for the opportunity to contribute to the </w:t>
      </w:r>
      <w:r w:rsidR="00F67AA8">
        <w:rPr>
          <w:rFonts w:asciiTheme="minorHAnsi" w:hAnsiTheme="minorHAnsi" w:cstheme="minorHAnsi"/>
          <w:color w:val="auto"/>
        </w:rPr>
        <w:t>discussion</w:t>
      </w:r>
      <w:r w:rsidR="002C7BBB" w:rsidRPr="007F5931">
        <w:rPr>
          <w:rFonts w:asciiTheme="minorHAnsi" w:hAnsiTheme="minorHAnsi" w:cstheme="minorHAnsi"/>
          <w:color w:val="auto"/>
        </w:rPr>
        <w:t xml:space="preserve">. </w:t>
      </w:r>
    </w:p>
    <w:p w:rsidR="00DD1B6E" w:rsidRDefault="00F0610E" w:rsidP="00DD1B6E">
      <w:pPr>
        <w:pStyle w:val="BodyText1"/>
        <w:rPr>
          <w:rFonts w:asciiTheme="minorHAnsi" w:hAnsiTheme="minorHAnsi" w:cstheme="minorHAnsi"/>
          <w:color w:val="auto"/>
        </w:rPr>
      </w:pPr>
      <w:r>
        <w:rPr>
          <w:rFonts w:asciiTheme="minorHAnsi" w:hAnsiTheme="minorHAnsi" w:cstheme="minorHAnsi"/>
          <w:color w:val="auto"/>
        </w:rPr>
        <w:t>Sincerely,</w:t>
      </w:r>
    </w:p>
    <w:p w:rsidR="00175D9A" w:rsidRDefault="00B40C12" w:rsidP="00DD1B6E">
      <w:pPr>
        <w:pStyle w:val="BodyText1"/>
        <w:rPr>
          <w:rFonts w:asciiTheme="minorHAnsi" w:hAnsiTheme="minorHAnsi" w:cstheme="minorHAnsi"/>
          <w:color w:val="auto"/>
        </w:rPr>
      </w:pPr>
      <w:r>
        <w:rPr>
          <w:rFonts w:asciiTheme="minorHAnsi" w:hAnsiTheme="minorHAnsi" w:cstheme="minorHAnsi"/>
          <w:noProof/>
          <w:color w:val="auto"/>
          <w:lang w:val="en-US"/>
        </w:rPr>
        <w:drawing>
          <wp:inline distT="0" distB="0" distL="0" distR="0" wp14:anchorId="0D99401E" wp14:editId="4B3D730C">
            <wp:extent cx="1057275" cy="518204"/>
            <wp:effectExtent l="0" t="0" r="0" b="0"/>
            <wp:docPr id="5" name="Picture 5" descr="U:\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gnature.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482" cy="520266"/>
                    </a:xfrm>
                    <a:prstGeom prst="rect">
                      <a:avLst/>
                    </a:prstGeom>
                    <a:noFill/>
                    <a:ln>
                      <a:noFill/>
                    </a:ln>
                  </pic:spPr>
                </pic:pic>
              </a:graphicData>
            </a:graphic>
          </wp:inline>
        </w:drawing>
      </w:r>
    </w:p>
    <w:p w:rsidR="00DD1B6E" w:rsidRDefault="00EE68BE" w:rsidP="00175D9A">
      <w:pPr>
        <w:pStyle w:val="BodyText1"/>
        <w:spacing w:after="0"/>
        <w:rPr>
          <w:rFonts w:asciiTheme="minorHAnsi" w:hAnsiTheme="minorHAnsi" w:cstheme="minorHAnsi"/>
          <w:color w:val="auto"/>
        </w:rPr>
      </w:pPr>
      <w:r>
        <w:rPr>
          <w:rFonts w:asciiTheme="minorHAnsi" w:hAnsiTheme="minorHAnsi" w:cstheme="minorHAnsi"/>
          <w:color w:val="auto"/>
        </w:rPr>
        <w:t>Kelly Lindsay</w:t>
      </w:r>
    </w:p>
    <w:p w:rsidR="00DD1B6E" w:rsidRPr="00C32DD1" w:rsidRDefault="00175D9A" w:rsidP="00175D9A">
      <w:pPr>
        <w:pStyle w:val="BodyText1"/>
        <w:spacing w:after="0"/>
        <w:rPr>
          <w:rFonts w:asciiTheme="minorHAnsi" w:hAnsiTheme="minorHAnsi" w:cstheme="minorHAnsi"/>
          <w:color w:val="auto"/>
        </w:rPr>
      </w:pPr>
      <w:r>
        <w:rPr>
          <w:rFonts w:asciiTheme="minorHAnsi" w:hAnsiTheme="minorHAnsi" w:cstheme="minorHAnsi"/>
          <w:color w:val="auto"/>
        </w:rPr>
        <w:t xml:space="preserve">ACCAN </w:t>
      </w:r>
      <w:r w:rsidR="00EE68BE">
        <w:rPr>
          <w:rFonts w:asciiTheme="minorHAnsi" w:hAnsiTheme="minorHAnsi" w:cstheme="minorHAnsi"/>
          <w:color w:val="auto"/>
        </w:rPr>
        <w:t>Small Business</w:t>
      </w:r>
      <w:r w:rsidR="002344BE">
        <w:rPr>
          <w:rFonts w:asciiTheme="minorHAnsi" w:hAnsiTheme="minorHAnsi" w:cstheme="minorHAnsi"/>
          <w:color w:val="auto"/>
        </w:rPr>
        <w:t xml:space="preserve"> and Consumer Engagement Officer</w:t>
      </w:r>
    </w:p>
    <w:sectPr w:rsidR="00DD1B6E" w:rsidRPr="00C32DD1"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96" w:rsidRDefault="00DD6B96" w:rsidP="005820C9">
      <w:pPr>
        <w:spacing w:after="0" w:line="240" w:lineRule="auto"/>
      </w:pPr>
      <w:r>
        <w:separator/>
      </w:r>
    </w:p>
  </w:endnote>
  <w:endnote w:type="continuationSeparator" w:id="0">
    <w:p w:rsidR="00DD6B96" w:rsidRDefault="00DD6B96"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03" w:rsidRDefault="00B36F03" w:rsidP="00002D94">
    <w:pPr>
      <w:pStyle w:val="Footer"/>
    </w:pPr>
    <w:r>
      <w:rPr>
        <w:noProof/>
        <w:lang w:val="en-US"/>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B36F03" w:rsidRDefault="00B36F03" w:rsidP="001C28E7">
                            <w:pPr>
                              <w:spacing w:after="0" w:line="240" w:lineRule="auto"/>
                              <w:rPr>
                                <w:color w:val="23B0E6"/>
                                <w:sz w:val="20"/>
                                <w:szCs w:val="20"/>
                              </w:rPr>
                            </w:pPr>
                          </w:p>
                          <w:p w:rsidR="00B36F03" w:rsidRPr="00002D94" w:rsidRDefault="00B36F03" w:rsidP="001C28E7">
                            <w:pPr>
                              <w:spacing w:after="0" w:line="240" w:lineRule="auto"/>
                              <w:rPr>
                                <w:color w:val="23B0E6"/>
                                <w:sz w:val="20"/>
                                <w:szCs w:val="20"/>
                              </w:rPr>
                            </w:pPr>
                            <w:r w:rsidRPr="00002D94">
                              <w:rPr>
                                <w:color w:val="23B0E6"/>
                                <w:sz w:val="20"/>
                                <w:szCs w:val="20"/>
                              </w:rPr>
                              <w:t>Australian Communications Consumer Action Network (ACCAN)</w:t>
                            </w:r>
                          </w:p>
                          <w:p w:rsidR="00B36F03" w:rsidRPr="00002D94" w:rsidRDefault="00B36F03"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B36F03" w:rsidRPr="00002D94" w:rsidRDefault="00B36F03" w:rsidP="007D3F16">
                            <w:pPr>
                              <w:spacing w:after="0" w:line="240" w:lineRule="auto"/>
                              <w:rPr>
                                <w:sz w:val="20"/>
                                <w:szCs w:val="20"/>
                              </w:rPr>
                            </w:pPr>
                            <w:r w:rsidRPr="00002D94">
                              <w:rPr>
                                <w:sz w:val="20"/>
                                <w:szCs w:val="20"/>
                              </w:rPr>
                              <w:t>Suite 4.02, 55 Mountain St, Ultimo NSW 2007</w:t>
                            </w:r>
                          </w:p>
                          <w:p w:rsidR="00B36F03" w:rsidRPr="00002D94" w:rsidRDefault="00B36F03" w:rsidP="007D3F16">
                            <w:pPr>
                              <w:spacing w:after="0" w:line="240" w:lineRule="auto"/>
                              <w:rPr>
                                <w:sz w:val="20"/>
                                <w:szCs w:val="20"/>
                              </w:rPr>
                            </w:pPr>
                            <w:r w:rsidRPr="00002D94">
                              <w:rPr>
                                <w:sz w:val="20"/>
                                <w:szCs w:val="20"/>
                              </w:rPr>
                              <w:t>Tel: (02) 9288 4000 | TTY: (02) 9281 5322 | Fax: (02) 9288 4019</w:t>
                            </w:r>
                          </w:p>
                          <w:p w:rsidR="00B36F03" w:rsidRPr="00002D94" w:rsidRDefault="00B36F03"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36F03" w:rsidRDefault="00B36F03" w:rsidP="001C28E7">
                      <w:pPr>
                        <w:spacing w:after="0" w:line="240" w:lineRule="auto"/>
                        <w:rPr>
                          <w:color w:val="23B0E6"/>
                          <w:sz w:val="20"/>
                          <w:szCs w:val="20"/>
                        </w:rPr>
                      </w:pPr>
                    </w:p>
                    <w:p w:rsidR="00B36F03" w:rsidRPr="00002D94" w:rsidRDefault="00B36F03" w:rsidP="001C28E7">
                      <w:pPr>
                        <w:spacing w:after="0" w:line="240" w:lineRule="auto"/>
                        <w:rPr>
                          <w:color w:val="23B0E6"/>
                          <w:sz w:val="20"/>
                          <w:szCs w:val="20"/>
                        </w:rPr>
                      </w:pPr>
                      <w:r w:rsidRPr="00002D94">
                        <w:rPr>
                          <w:color w:val="23B0E6"/>
                          <w:sz w:val="20"/>
                          <w:szCs w:val="20"/>
                        </w:rPr>
                        <w:t>Australian Communications Consumer Action Network (ACCAN)</w:t>
                      </w:r>
                    </w:p>
                    <w:p w:rsidR="00B36F03" w:rsidRPr="00002D94" w:rsidRDefault="00B36F03" w:rsidP="007D3F16">
                      <w:pPr>
                        <w:spacing w:after="0" w:line="240" w:lineRule="auto"/>
                        <w:rPr>
                          <w:i/>
                          <w:color w:val="23B0E6"/>
                          <w:sz w:val="20"/>
                          <w:szCs w:val="20"/>
                        </w:rPr>
                      </w:pPr>
                      <w:r w:rsidRPr="00002D94">
                        <w:rPr>
                          <w:i/>
                          <w:color w:val="23B0E6"/>
                          <w:sz w:val="20"/>
                          <w:szCs w:val="20"/>
                        </w:rPr>
                        <w:t>Australia’s peak telecommunications consumer advocacy organisation</w:t>
                      </w:r>
                    </w:p>
                    <w:p w:rsidR="00B36F03" w:rsidRPr="00002D94" w:rsidRDefault="00B36F03" w:rsidP="007D3F16">
                      <w:pPr>
                        <w:spacing w:after="0" w:line="240" w:lineRule="auto"/>
                        <w:rPr>
                          <w:sz w:val="20"/>
                          <w:szCs w:val="20"/>
                        </w:rPr>
                      </w:pPr>
                      <w:r w:rsidRPr="00002D94">
                        <w:rPr>
                          <w:sz w:val="20"/>
                          <w:szCs w:val="20"/>
                        </w:rPr>
                        <w:t>Suite 4.02, 55 Mountain St, Ultimo NSW 2007</w:t>
                      </w:r>
                    </w:p>
                    <w:p w:rsidR="00B36F03" w:rsidRPr="00002D94" w:rsidRDefault="00B36F03" w:rsidP="007D3F16">
                      <w:pPr>
                        <w:spacing w:after="0" w:line="240" w:lineRule="auto"/>
                        <w:rPr>
                          <w:sz w:val="20"/>
                          <w:szCs w:val="20"/>
                        </w:rPr>
                      </w:pPr>
                      <w:r w:rsidRPr="00002D94">
                        <w:rPr>
                          <w:sz w:val="20"/>
                          <w:szCs w:val="20"/>
                        </w:rPr>
                        <w:t>Tel: (02) 9288 4000 | TTY: (02) 9281 5322 | Fax: (02) 9288 4019</w:t>
                      </w:r>
                    </w:p>
                    <w:p w:rsidR="00B36F03" w:rsidRPr="00002D94" w:rsidRDefault="00B36F03"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03" w:rsidRPr="00E05115" w:rsidRDefault="00B36F03"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1433FF">
      <w:rPr>
        <w:noProof/>
      </w:rPr>
      <w:t>3</w:t>
    </w:r>
    <w:r w:rsidRPr="00C4251E">
      <w:rPr>
        <w:noProof/>
      </w:rPr>
      <w:fldChar w:fldCharType="end"/>
    </w:r>
  </w:p>
  <w:p w:rsidR="00B36F03" w:rsidRDefault="00B36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96" w:rsidRDefault="00DD6B96" w:rsidP="005820C9">
      <w:pPr>
        <w:spacing w:after="0" w:line="240" w:lineRule="auto"/>
      </w:pPr>
      <w:r>
        <w:separator/>
      </w:r>
    </w:p>
  </w:footnote>
  <w:footnote w:type="continuationSeparator" w:id="0">
    <w:p w:rsidR="00DD6B96" w:rsidRDefault="00DD6B96" w:rsidP="005820C9">
      <w:pPr>
        <w:spacing w:after="0" w:line="240" w:lineRule="auto"/>
      </w:pPr>
      <w:r>
        <w:continuationSeparator/>
      </w:r>
    </w:p>
  </w:footnote>
  <w:footnote w:id="1">
    <w:p w:rsidR="001973F5" w:rsidRPr="006167BB" w:rsidRDefault="001973F5">
      <w:pPr>
        <w:pStyle w:val="FootnoteText"/>
        <w:rPr>
          <w:lang w:val="en-AU"/>
        </w:rPr>
      </w:pPr>
      <w:r>
        <w:rPr>
          <w:rStyle w:val="FootnoteReference"/>
        </w:rPr>
        <w:footnoteRef/>
      </w:r>
      <w:r>
        <w:t xml:space="preserve"> </w:t>
      </w:r>
      <w:r w:rsidR="000C7D33">
        <w:rPr>
          <w:lang w:val="en-AU"/>
        </w:rPr>
        <w:t>Submissions to</w:t>
      </w:r>
      <w:r>
        <w:rPr>
          <w:lang w:val="en-AU"/>
        </w:rPr>
        <w:t xml:space="preserve"> </w:t>
      </w:r>
      <w:proofErr w:type="spellStart"/>
      <w:r>
        <w:rPr>
          <w:lang w:val="en-AU"/>
        </w:rPr>
        <w:t>auDA</w:t>
      </w:r>
      <w:proofErr w:type="spellEnd"/>
      <w:r>
        <w:rPr>
          <w:lang w:val="en-AU"/>
        </w:rPr>
        <w:t xml:space="preserve"> Issues Paper, April 2015: Clarke, Roger; Jones, Nathan; Selby John; </w:t>
      </w:r>
      <w:proofErr w:type="spellStart"/>
      <w:r>
        <w:rPr>
          <w:lang w:val="en-AU"/>
        </w:rPr>
        <w:t>Utting</w:t>
      </w:r>
      <w:proofErr w:type="spellEnd"/>
      <w:r>
        <w:rPr>
          <w:lang w:val="en-AU"/>
        </w:rPr>
        <w:t>, David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03" w:rsidRDefault="00B36F03"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03" w:rsidRDefault="00B36F03"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872"/>
    <w:multiLevelType w:val="hybridMultilevel"/>
    <w:tmpl w:val="C20280B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BF172CA"/>
    <w:multiLevelType w:val="hybridMultilevel"/>
    <w:tmpl w:val="136446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AC351C9"/>
    <w:multiLevelType w:val="hybridMultilevel"/>
    <w:tmpl w:val="BD7603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F2F15E0"/>
    <w:multiLevelType w:val="hybridMultilevel"/>
    <w:tmpl w:val="A2702D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3116A10"/>
    <w:multiLevelType w:val="hybridMultilevel"/>
    <w:tmpl w:val="0D4A28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A362316"/>
    <w:multiLevelType w:val="hybridMultilevel"/>
    <w:tmpl w:val="ADD0A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222C57"/>
    <w:multiLevelType w:val="hybridMultilevel"/>
    <w:tmpl w:val="929ABE1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5B97AD6"/>
    <w:multiLevelType w:val="hybridMultilevel"/>
    <w:tmpl w:val="82BAB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D2"/>
    <w:rsid w:val="00002D94"/>
    <w:rsid w:val="00003878"/>
    <w:rsid w:val="00027253"/>
    <w:rsid w:val="00033586"/>
    <w:rsid w:val="0003413B"/>
    <w:rsid w:val="00053D73"/>
    <w:rsid w:val="00056B57"/>
    <w:rsid w:val="00060AB3"/>
    <w:rsid w:val="00061441"/>
    <w:rsid w:val="000656A8"/>
    <w:rsid w:val="00084A5B"/>
    <w:rsid w:val="000A14C6"/>
    <w:rsid w:val="000A1520"/>
    <w:rsid w:val="000B33DE"/>
    <w:rsid w:val="000B6E9D"/>
    <w:rsid w:val="000C55B7"/>
    <w:rsid w:val="000C5855"/>
    <w:rsid w:val="000C70DD"/>
    <w:rsid w:val="000C7D33"/>
    <w:rsid w:val="000F21B1"/>
    <w:rsid w:val="000F2E5A"/>
    <w:rsid w:val="000F5DCC"/>
    <w:rsid w:val="00101989"/>
    <w:rsid w:val="00106A1D"/>
    <w:rsid w:val="0011046F"/>
    <w:rsid w:val="001139E4"/>
    <w:rsid w:val="001433FF"/>
    <w:rsid w:val="00144F52"/>
    <w:rsid w:val="00146DA2"/>
    <w:rsid w:val="001627E8"/>
    <w:rsid w:val="0016667C"/>
    <w:rsid w:val="00166B80"/>
    <w:rsid w:val="00175D9A"/>
    <w:rsid w:val="00181968"/>
    <w:rsid w:val="00185A69"/>
    <w:rsid w:val="001865ED"/>
    <w:rsid w:val="00186D1F"/>
    <w:rsid w:val="001973F5"/>
    <w:rsid w:val="001A2258"/>
    <w:rsid w:val="001A25A5"/>
    <w:rsid w:val="001C28E7"/>
    <w:rsid w:val="001D247F"/>
    <w:rsid w:val="001D6B94"/>
    <w:rsid w:val="001E22A8"/>
    <w:rsid w:val="00201D71"/>
    <w:rsid w:val="00202A57"/>
    <w:rsid w:val="00234042"/>
    <w:rsid w:val="002344BE"/>
    <w:rsid w:val="002433A4"/>
    <w:rsid w:val="00245CF7"/>
    <w:rsid w:val="002472F2"/>
    <w:rsid w:val="00251E91"/>
    <w:rsid w:val="00270C5C"/>
    <w:rsid w:val="00291159"/>
    <w:rsid w:val="002A18EF"/>
    <w:rsid w:val="002B61BC"/>
    <w:rsid w:val="002C7BBB"/>
    <w:rsid w:val="002D020B"/>
    <w:rsid w:val="002D7B3E"/>
    <w:rsid w:val="003400E8"/>
    <w:rsid w:val="00342C47"/>
    <w:rsid w:val="00350D53"/>
    <w:rsid w:val="00375B31"/>
    <w:rsid w:val="00383B76"/>
    <w:rsid w:val="00397931"/>
    <w:rsid w:val="003A6B3F"/>
    <w:rsid w:val="003B0B73"/>
    <w:rsid w:val="003B1499"/>
    <w:rsid w:val="003B54E0"/>
    <w:rsid w:val="003C232E"/>
    <w:rsid w:val="003C27F8"/>
    <w:rsid w:val="003E6503"/>
    <w:rsid w:val="003F1B85"/>
    <w:rsid w:val="003F4534"/>
    <w:rsid w:val="00414217"/>
    <w:rsid w:val="00420CD7"/>
    <w:rsid w:val="00421DEF"/>
    <w:rsid w:val="004276AB"/>
    <w:rsid w:val="00434307"/>
    <w:rsid w:val="00436C78"/>
    <w:rsid w:val="00440274"/>
    <w:rsid w:val="00440BC9"/>
    <w:rsid w:val="00441F15"/>
    <w:rsid w:val="004552EA"/>
    <w:rsid w:val="00472C7E"/>
    <w:rsid w:val="00473BD6"/>
    <w:rsid w:val="004850E4"/>
    <w:rsid w:val="00496758"/>
    <w:rsid w:val="004A01EB"/>
    <w:rsid w:val="004A197D"/>
    <w:rsid w:val="004B5A29"/>
    <w:rsid w:val="004B5F63"/>
    <w:rsid w:val="004C3886"/>
    <w:rsid w:val="004F4936"/>
    <w:rsid w:val="00542595"/>
    <w:rsid w:val="00560D64"/>
    <w:rsid w:val="00576182"/>
    <w:rsid w:val="005820C9"/>
    <w:rsid w:val="005A673E"/>
    <w:rsid w:val="005C026A"/>
    <w:rsid w:val="005E0D7E"/>
    <w:rsid w:val="005E64F9"/>
    <w:rsid w:val="005F4091"/>
    <w:rsid w:val="005F537C"/>
    <w:rsid w:val="006167BB"/>
    <w:rsid w:val="006463DB"/>
    <w:rsid w:val="0066741F"/>
    <w:rsid w:val="00670E37"/>
    <w:rsid w:val="00680B07"/>
    <w:rsid w:val="006A2808"/>
    <w:rsid w:val="006A4638"/>
    <w:rsid w:val="006E06D1"/>
    <w:rsid w:val="006E36EC"/>
    <w:rsid w:val="006F4CDB"/>
    <w:rsid w:val="006F6250"/>
    <w:rsid w:val="006F7388"/>
    <w:rsid w:val="00700842"/>
    <w:rsid w:val="00701C12"/>
    <w:rsid w:val="00720E03"/>
    <w:rsid w:val="0072299D"/>
    <w:rsid w:val="00734DD3"/>
    <w:rsid w:val="00735D35"/>
    <w:rsid w:val="00737CC8"/>
    <w:rsid w:val="007455F0"/>
    <w:rsid w:val="007506AE"/>
    <w:rsid w:val="007532F6"/>
    <w:rsid w:val="007867D8"/>
    <w:rsid w:val="00794888"/>
    <w:rsid w:val="0079634E"/>
    <w:rsid w:val="007A3E1A"/>
    <w:rsid w:val="007B61C9"/>
    <w:rsid w:val="007C0FB3"/>
    <w:rsid w:val="007C3614"/>
    <w:rsid w:val="007D127C"/>
    <w:rsid w:val="007D3F16"/>
    <w:rsid w:val="007D5AAF"/>
    <w:rsid w:val="007E4F51"/>
    <w:rsid w:val="007E794B"/>
    <w:rsid w:val="007F5931"/>
    <w:rsid w:val="0080301D"/>
    <w:rsid w:val="00810F26"/>
    <w:rsid w:val="0083283D"/>
    <w:rsid w:val="00835777"/>
    <w:rsid w:val="00845FA8"/>
    <w:rsid w:val="0085144F"/>
    <w:rsid w:val="0086105A"/>
    <w:rsid w:val="008636BD"/>
    <w:rsid w:val="00874727"/>
    <w:rsid w:val="00877CA1"/>
    <w:rsid w:val="008A19E7"/>
    <w:rsid w:val="008B644D"/>
    <w:rsid w:val="008C11CE"/>
    <w:rsid w:val="008E36BD"/>
    <w:rsid w:val="008E7E6D"/>
    <w:rsid w:val="008F25D2"/>
    <w:rsid w:val="008F4D74"/>
    <w:rsid w:val="008F76B0"/>
    <w:rsid w:val="008F7E90"/>
    <w:rsid w:val="00900C13"/>
    <w:rsid w:val="009263E4"/>
    <w:rsid w:val="00942AD5"/>
    <w:rsid w:val="0095028B"/>
    <w:rsid w:val="00951407"/>
    <w:rsid w:val="00961FF7"/>
    <w:rsid w:val="00964172"/>
    <w:rsid w:val="00995FA5"/>
    <w:rsid w:val="009A084B"/>
    <w:rsid w:val="009A227B"/>
    <w:rsid w:val="009B5AF0"/>
    <w:rsid w:val="009C60C9"/>
    <w:rsid w:val="009D70B4"/>
    <w:rsid w:val="00A244AC"/>
    <w:rsid w:val="00A34223"/>
    <w:rsid w:val="00A42177"/>
    <w:rsid w:val="00A437DA"/>
    <w:rsid w:val="00A438B0"/>
    <w:rsid w:val="00A4447D"/>
    <w:rsid w:val="00A46D47"/>
    <w:rsid w:val="00A6352B"/>
    <w:rsid w:val="00A857BF"/>
    <w:rsid w:val="00A870FA"/>
    <w:rsid w:val="00A92EF7"/>
    <w:rsid w:val="00A9796B"/>
    <w:rsid w:val="00AA01F7"/>
    <w:rsid w:val="00AA5B4F"/>
    <w:rsid w:val="00AA686C"/>
    <w:rsid w:val="00AB275F"/>
    <w:rsid w:val="00AB74CB"/>
    <w:rsid w:val="00AC2725"/>
    <w:rsid w:val="00AD5C37"/>
    <w:rsid w:val="00AE2840"/>
    <w:rsid w:val="00AE3108"/>
    <w:rsid w:val="00B0317B"/>
    <w:rsid w:val="00B15820"/>
    <w:rsid w:val="00B20BF5"/>
    <w:rsid w:val="00B30F4A"/>
    <w:rsid w:val="00B36D2D"/>
    <w:rsid w:val="00B36F03"/>
    <w:rsid w:val="00B40C12"/>
    <w:rsid w:val="00B4140A"/>
    <w:rsid w:val="00B418A0"/>
    <w:rsid w:val="00B44BA4"/>
    <w:rsid w:val="00B46A3A"/>
    <w:rsid w:val="00B55ED0"/>
    <w:rsid w:val="00B61F75"/>
    <w:rsid w:val="00B7030B"/>
    <w:rsid w:val="00B83B6C"/>
    <w:rsid w:val="00B87233"/>
    <w:rsid w:val="00B9148D"/>
    <w:rsid w:val="00B94449"/>
    <w:rsid w:val="00BA1910"/>
    <w:rsid w:val="00BB30BD"/>
    <w:rsid w:val="00BB76AC"/>
    <w:rsid w:val="00BE7E31"/>
    <w:rsid w:val="00C32DD1"/>
    <w:rsid w:val="00C4251E"/>
    <w:rsid w:val="00C5712D"/>
    <w:rsid w:val="00C60E8A"/>
    <w:rsid w:val="00C613FC"/>
    <w:rsid w:val="00C67646"/>
    <w:rsid w:val="00CB4EB1"/>
    <w:rsid w:val="00CB73E0"/>
    <w:rsid w:val="00CD7290"/>
    <w:rsid w:val="00CE0FE6"/>
    <w:rsid w:val="00CF1EF4"/>
    <w:rsid w:val="00CF5B31"/>
    <w:rsid w:val="00D10A6E"/>
    <w:rsid w:val="00D24487"/>
    <w:rsid w:val="00D3636E"/>
    <w:rsid w:val="00D4607C"/>
    <w:rsid w:val="00D506D7"/>
    <w:rsid w:val="00D538AB"/>
    <w:rsid w:val="00D54712"/>
    <w:rsid w:val="00D615E0"/>
    <w:rsid w:val="00D61945"/>
    <w:rsid w:val="00D63383"/>
    <w:rsid w:val="00D66D95"/>
    <w:rsid w:val="00D6707E"/>
    <w:rsid w:val="00D754DA"/>
    <w:rsid w:val="00D83DC5"/>
    <w:rsid w:val="00DA23FF"/>
    <w:rsid w:val="00DA5821"/>
    <w:rsid w:val="00DC231F"/>
    <w:rsid w:val="00DD1B6E"/>
    <w:rsid w:val="00DD34C2"/>
    <w:rsid w:val="00DD5C87"/>
    <w:rsid w:val="00DD6B96"/>
    <w:rsid w:val="00DD7C1C"/>
    <w:rsid w:val="00E05115"/>
    <w:rsid w:val="00E056F3"/>
    <w:rsid w:val="00E221C1"/>
    <w:rsid w:val="00E24641"/>
    <w:rsid w:val="00E246CD"/>
    <w:rsid w:val="00E36C54"/>
    <w:rsid w:val="00E54047"/>
    <w:rsid w:val="00E57A62"/>
    <w:rsid w:val="00E7171D"/>
    <w:rsid w:val="00E77C87"/>
    <w:rsid w:val="00E81AC5"/>
    <w:rsid w:val="00E81ECD"/>
    <w:rsid w:val="00E86A3B"/>
    <w:rsid w:val="00E86E42"/>
    <w:rsid w:val="00E94C18"/>
    <w:rsid w:val="00E97BA6"/>
    <w:rsid w:val="00EC02E7"/>
    <w:rsid w:val="00ED302C"/>
    <w:rsid w:val="00ED712A"/>
    <w:rsid w:val="00EE5B01"/>
    <w:rsid w:val="00EE68BE"/>
    <w:rsid w:val="00EF4FB7"/>
    <w:rsid w:val="00F0413F"/>
    <w:rsid w:val="00F044CC"/>
    <w:rsid w:val="00F0610E"/>
    <w:rsid w:val="00F147DB"/>
    <w:rsid w:val="00F44B7B"/>
    <w:rsid w:val="00F5242C"/>
    <w:rsid w:val="00F570CD"/>
    <w:rsid w:val="00F61950"/>
    <w:rsid w:val="00F65E03"/>
    <w:rsid w:val="00F67AA8"/>
    <w:rsid w:val="00F76853"/>
    <w:rsid w:val="00F860D4"/>
    <w:rsid w:val="00F943AB"/>
    <w:rsid w:val="00FB2A0D"/>
    <w:rsid w:val="00FB591B"/>
    <w:rsid w:val="00FC043F"/>
    <w:rsid w:val="00FC6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B4140A"/>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22206612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9225931">
      <w:bodyDiv w:val="1"/>
      <w:marLeft w:val="0"/>
      <w:marRight w:val="0"/>
      <w:marTop w:val="0"/>
      <w:marBottom w:val="0"/>
      <w:divBdr>
        <w:top w:val="none" w:sz="0" w:space="0" w:color="auto"/>
        <w:left w:val="none" w:sz="0" w:space="0" w:color="auto"/>
        <w:bottom w:val="none" w:sz="0" w:space="0" w:color="auto"/>
        <w:right w:val="none" w:sz="0" w:space="0" w:color="auto"/>
      </w:divBdr>
    </w:div>
    <w:div w:id="6952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im@auda.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hort%20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132E-85FB-48A3-9895-44434D0E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2013</Template>
  <TotalTime>16</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O'Halloran</dc:creator>
  <cp:lastModifiedBy>Kelly Lindsay</cp:lastModifiedBy>
  <cp:revision>9</cp:revision>
  <cp:lastPrinted>2015-06-04T06:44:00Z</cp:lastPrinted>
  <dcterms:created xsi:type="dcterms:W3CDTF">2015-09-30T01:56:00Z</dcterms:created>
  <dcterms:modified xsi:type="dcterms:W3CDTF">2015-09-30T02:12:00Z</dcterms:modified>
</cp:coreProperties>
</file>