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954CA1" w14:paraId="35C8B297" w14:textId="77777777" w:rsidTr="76332D6E">
        <w:trPr>
          <w:trHeight w:val="2880"/>
          <w:jc w:val="center"/>
        </w:trPr>
        <w:tc>
          <w:tcPr>
            <w:tcW w:w="5000" w:type="pct"/>
          </w:tcPr>
          <w:p w14:paraId="0ED5A933" w14:textId="77777777" w:rsidR="00954CA1" w:rsidRPr="00954CA1" w:rsidRDefault="00954CA1">
            <w:pPr>
              <w:pStyle w:val="NoSpacing"/>
              <w:jc w:val="center"/>
              <w:rPr>
                <w:rFonts w:ascii="Cambria" w:eastAsia="Times New Roman" w:hAnsi="Cambria" w:cs="Times New Roman"/>
                <w:caps/>
              </w:rPr>
            </w:pPr>
          </w:p>
        </w:tc>
      </w:tr>
      <w:tr w:rsidR="00954CA1" w:rsidRPr="00824A9E" w14:paraId="6C7E30DB" w14:textId="77777777" w:rsidTr="76332D6E">
        <w:trPr>
          <w:trHeight w:val="1440"/>
          <w:jc w:val="center"/>
        </w:trPr>
        <w:tc>
          <w:tcPr>
            <w:tcW w:w="5000" w:type="pct"/>
            <w:vAlign w:val="center"/>
          </w:tcPr>
          <w:p w14:paraId="6F781302" w14:textId="7ECDDEF0" w:rsidR="00954CA1" w:rsidRPr="00824A9E" w:rsidRDefault="002C0863" w:rsidP="00824A9E">
            <w:pPr>
              <w:pStyle w:val="Title1"/>
            </w:pPr>
            <w:r>
              <w:t>An Assessment of the Risks Family Plans Present for Users Vulnerable to Domestic and Family Violence</w:t>
            </w:r>
          </w:p>
        </w:tc>
      </w:tr>
      <w:tr w:rsidR="00954CA1" w14:paraId="6C92D30A" w14:textId="77777777" w:rsidTr="76332D6E">
        <w:trPr>
          <w:trHeight w:val="720"/>
          <w:jc w:val="center"/>
        </w:trPr>
        <w:tc>
          <w:tcPr>
            <w:tcW w:w="5000" w:type="pct"/>
            <w:vAlign w:val="center"/>
          </w:tcPr>
          <w:p w14:paraId="40252896" w14:textId="0AC67ABC" w:rsidR="00824A9E" w:rsidRPr="008D1CAF" w:rsidRDefault="00824A9E" w:rsidP="00283C64">
            <w:pPr>
              <w:pStyle w:val="TITLE2"/>
            </w:pPr>
          </w:p>
        </w:tc>
      </w:tr>
      <w:tr w:rsidR="00954CA1" w14:paraId="241E0252" w14:textId="77777777" w:rsidTr="76332D6E">
        <w:trPr>
          <w:trHeight w:val="360"/>
          <w:jc w:val="center"/>
        </w:trPr>
        <w:tc>
          <w:tcPr>
            <w:tcW w:w="5000" w:type="pct"/>
            <w:vAlign w:val="center"/>
          </w:tcPr>
          <w:p w14:paraId="57B70A96" w14:textId="7F867BC3" w:rsidR="00954CA1" w:rsidRDefault="00954CA1">
            <w:pPr>
              <w:pStyle w:val="NoSpacing"/>
              <w:jc w:val="center"/>
            </w:pPr>
          </w:p>
        </w:tc>
      </w:tr>
      <w:tr w:rsidR="00954CA1" w14:paraId="2EA4E51F" w14:textId="77777777" w:rsidTr="76332D6E">
        <w:trPr>
          <w:trHeight w:val="360"/>
          <w:jc w:val="center"/>
        </w:trPr>
        <w:tc>
          <w:tcPr>
            <w:tcW w:w="5000" w:type="pct"/>
            <w:vAlign w:val="center"/>
          </w:tcPr>
          <w:p w14:paraId="329956BE" w14:textId="3D5421A2" w:rsidR="009C085A" w:rsidRDefault="009C085A" w:rsidP="00954CA1">
            <w:pPr>
              <w:pStyle w:val="NoSpacing"/>
              <w:jc w:val="center"/>
              <w:rPr>
                <w:b/>
                <w:bCs/>
                <w:sz w:val="24"/>
                <w:szCs w:val="24"/>
                <w:lang w:val="en-AU"/>
              </w:rPr>
            </w:pPr>
            <w:r>
              <w:rPr>
                <w:b/>
                <w:bCs/>
                <w:sz w:val="24"/>
                <w:szCs w:val="24"/>
                <w:lang w:val="en-AU"/>
              </w:rPr>
              <w:t>Danielle Sulikowski</w:t>
            </w:r>
          </w:p>
          <w:p w14:paraId="0216A363" w14:textId="77777777" w:rsidR="009C085A" w:rsidRDefault="009C085A" w:rsidP="00954CA1">
            <w:pPr>
              <w:pStyle w:val="NoSpacing"/>
              <w:jc w:val="center"/>
              <w:rPr>
                <w:b/>
                <w:bCs/>
                <w:sz w:val="24"/>
                <w:szCs w:val="24"/>
                <w:lang w:val="en-AU"/>
              </w:rPr>
            </w:pPr>
            <w:r>
              <w:rPr>
                <w:b/>
                <w:bCs/>
                <w:sz w:val="24"/>
                <w:szCs w:val="24"/>
                <w:lang w:val="en-AU"/>
              </w:rPr>
              <w:t>Robyn Brunton</w:t>
            </w:r>
          </w:p>
          <w:p w14:paraId="3A836AAB" w14:textId="74830706" w:rsidR="00954CA1" w:rsidRDefault="009C085A" w:rsidP="00954CA1">
            <w:pPr>
              <w:pStyle w:val="NoSpacing"/>
              <w:jc w:val="center"/>
              <w:rPr>
                <w:b/>
                <w:bCs/>
                <w:sz w:val="24"/>
                <w:szCs w:val="24"/>
                <w:lang w:val="en-AU"/>
              </w:rPr>
            </w:pPr>
            <w:r>
              <w:rPr>
                <w:b/>
                <w:bCs/>
                <w:sz w:val="24"/>
                <w:szCs w:val="24"/>
                <w:lang w:val="en-AU"/>
              </w:rPr>
              <w:t>Myoungju Shin</w:t>
            </w:r>
          </w:p>
          <w:p w14:paraId="2E4BD7DC" w14:textId="2EE7B8D6" w:rsidR="009C085A" w:rsidRPr="00B37BFE" w:rsidRDefault="009C085A" w:rsidP="00954CA1">
            <w:pPr>
              <w:pStyle w:val="NoSpacing"/>
              <w:jc w:val="center"/>
              <w:rPr>
                <w:b/>
                <w:bCs/>
                <w:sz w:val="24"/>
                <w:szCs w:val="24"/>
              </w:rPr>
            </w:pPr>
          </w:p>
        </w:tc>
      </w:tr>
      <w:tr w:rsidR="00954CA1" w14:paraId="3C8D3822" w14:textId="77777777" w:rsidTr="76332D6E">
        <w:trPr>
          <w:trHeight w:val="360"/>
          <w:jc w:val="center"/>
        </w:trPr>
        <w:tc>
          <w:tcPr>
            <w:tcW w:w="5000" w:type="pct"/>
            <w:vAlign w:val="center"/>
          </w:tcPr>
          <w:p w14:paraId="06F693B5" w14:textId="0D7AEAE7" w:rsidR="00954CA1" w:rsidRPr="00B37BFE" w:rsidRDefault="009C085A" w:rsidP="00AE36AE">
            <w:pPr>
              <w:pStyle w:val="NoSpacing"/>
              <w:jc w:val="center"/>
              <w:rPr>
                <w:b/>
                <w:bCs/>
                <w:sz w:val="24"/>
                <w:szCs w:val="24"/>
              </w:rPr>
            </w:pPr>
            <w:proofErr w:type="gramStart"/>
            <w:r>
              <w:rPr>
                <w:b/>
                <w:bCs/>
                <w:sz w:val="24"/>
                <w:szCs w:val="24"/>
              </w:rPr>
              <w:t>May,</w:t>
            </w:r>
            <w:proofErr w:type="gramEnd"/>
            <w:r>
              <w:rPr>
                <w:b/>
                <w:bCs/>
                <w:sz w:val="24"/>
                <w:szCs w:val="24"/>
              </w:rPr>
              <w:t xml:space="preserve"> 2022</w:t>
            </w:r>
            <w:r w:rsidR="00EB594C">
              <w:rPr>
                <w:b/>
                <w:bCs/>
                <w:sz w:val="24"/>
                <w:szCs w:val="24"/>
              </w:rPr>
              <w:t xml:space="preserve"> </w:t>
            </w:r>
          </w:p>
        </w:tc>
      </w:tr>
      <w:tr w:rsidR="00EB594C" w14:paraId="3B9E0B61" w14:textId="77777777" w:rsidTr="76332D6E">
        <w:trPr>
          <w:trHeight w:val="360"/>
          <w:jc w:val="center"/>
        </w:trPr>
        <w:tc>
          <w:tcPr>
            <w:tcW w:w="5000" w:type="pct"/>
            <w:vAlign w:val="center"/>
          </w:tcPr>
          <w:p w14:paraId="6B767CC9" w14:textId="68BF5464" w:rsidR="00EB594C" w:rsidRDefault="00EB594C" w:rsidP="00AE36AE">
            <w:pPr>
              <w:pStyle w:val="NoSpacing"/>
              <w:jc w:val="center"/>
              <w:rPr>
                <w:b/>
                <w:bCs/>
                <w:sz w:val="24"/>
                <w:szCs w:val="24"/>
              </w:rPr>
            </w:pPr>
          </w:p>
        </w:tc>
      </w:tr>
    </w:tbl>
    <w:p w14:paraId="52EE5553" w14:textId="246317F0" w:rsidR="005F7BA2" w:rsidRDefault="00B516DE" w:rsidP="00E84EA1">
      <w:r>
        <w:rPr>
          <w:noProof/>
        </w:rPr>
        <w:drawing>
          <wp:anchor distT="0" distB="0" distL="114300" distR="114300" simplePos="0" relativeHeight="251658243" behindDoc="1" locked="0" layoutInCell="1" allowOverlap="1" wp14:anchorId="24CF5290" wp14:editId="26807076">
            <wp:simplePos x="0" y="0"/>
            <wp:positionH relativeFrom="column">
              <wp:posOffset>3818890</wp:posOffset>
            </wp:positionH>
            <wp:positionV relativeFrom="paragraph">
              <wp:posOffset>3781425</wp:posOffset>
            </wp:positionV>
            <wp:extent cx="1638300" cy="847725"/>
            <wp:effectExtent l="114300" t="361950" r="95250" b="371475"/>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746825">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6934957" wp14:editId="4B7170D6">
            <wp:simplePos x="0" y="0"/>
            <wp:positionH relativeFrom="column">
              <wp:posOffset>396875</wp:posOffset>
            </wp:positionH>
            <wp:positionV relativeFrom="paragraph">
              <wp:posOffset>3971925</wp:posOffset>
            </wp:positionV>
            <wp:extent cx="1600200" cy="59055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E231" w14:textId="43C7B994" w:rsidR="00D5344C" w:rsidRPr="00D5344C" w:rsidRDefault="00462791" w:rsidP="00D5344C">
      <w:r>
        <w:rPr>
          <w:noProof/>
        </w:rPr>
        <w:drawing>
          <wp:anchor distT="0" distB="0" distL="114300" distR="114300" simplePos="0" relativeHeight="251658242" behindDoc="1" locked="0" layoutInCell="1" allowOverlap="1" wp14:anchorId="07548538" wp14:editId="66243BC3">
            <wp:simplePos x="0" y="0"/>
            <wp:positionH relativeFrom="column">
              <wp:posOffset>3821430</wp:posOffset>
            </wp:positionH>
            <wp:positionV relativeFrom="paragraph">
              <wp:posOffset>207645</wp:posOffset>
            </wp:positionV>
            <wp:extent cx="1638300" cy="847725"/>
            <wp:effectExtent l="0" t="0" r="0" b="0"/>
            <wp:wrapNone/>
            <wp:docPr id="6" name="Picture 2" descr="ACC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descr="ACCAN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61532" w14:textId="60273C61" w:rsidR="00D5344C" w:rsidRPr="00D5344C" w:rsidRDefault="00462791" w:rsidP="00D5344C">
      <w:r>
        <w:rPr>
          <w:noProof/>
        </w:rPr>
        <w:drawing>
          <wp:anchor distT="0" distB="0" distL="114300" distR="114300" simplePos="0" relativeHeight="251658241" behindDoc="1" locked="0" layoutInCell="1" allowOverlap="1" wp14:anchorId="4581BE0A" wp14:editId="68D5CEEB">
            <wp:simplePos x="0" y="0"/>
            <wp:positionH relativeFrom="column">
              <wp:posOffset>-93169</wp:posOffset>
            </wp:positionH>
            <wp:positionV relativeFrom="paragraph">
              <wp:posOffset>-17889</wp:posOffset>
            </wp:positionV>
            <wp:extent cx="2324100" cy="669730"/>
            <wp:effectExtent l="0" t="0" r="0" b="0"/>
            <wp:wrapTight wrapText="bothSides">
              <wp:wrapPolygon edited="0">
                <wp:start x="0" y="0"/>
                <wp:lineTo x="0" y="16600"/>
                <wp:lineTo x="708" y="19674"/>
                <wp:lineTo x="1239" y="20903"/>
                <wp:lineTo x="4072" y="20903"/>
                <wp:lineTo x="18236" y="20288"/>
                <wp:lineTo x="18059" y="19674"/>
                <wp:lineTo x="18944" y="12911"/>
                <wp:lineTo x="16111" y="10452"/>
                <wp:lineTo x="21423" y="9837"/>
                <wp:lineTo x="21423" y="3074"/>
                <wp:lineTo x="5843" y="0"/>
                <wp:lineTo x="0" y="0"/>
              </wp:wrapPolygon>
            </wp:wrapTight>
            <wp:docPr id="4" name="Picture 4" descr="Charles Stur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les Sturt University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669730"/>
                    </a:xfrm>
                    <a:prstGeom prst="rect">
                      <a:avLst/>
                    </a:prstGeom>
                  </pic:spPr>
                </pic:pic>
              </a:graphicData>
            </a:graphic>
            <wp14:sizeRelH relativeFrom="page">
              <wp14:pctWidth>0</wp14:pctWidth>
            </wp14:sizeRelH>
            <wp14:sizeRelV relativeFrom="page">
              <wp14:pctHeight>0</wp14:pctHeight>
            </wp14:sizeRelV>
          </wp:anchor>
        </w:drawing>
      </w:r>
    </w:p>
    <w:p w14:paraId="2760D123" w14:textId="51CDD6CB" w:rsidR="00D5344C" w:rsidRDefault="00D5344C" w:rsidP="00BA03C4"/>
    <w:p w14:paraId="10AF3EBB" w14:textId="1066E405" w:rsidR="00D5344C" w:rsidRPr="00D5344C" w:rsidRDefault="00D5344C" w:rsidP="00D5344C">
      <w:pPr>
        <w:tabs>
          <w:tab w:val="center" w:pos="4513"/>
        </w:tabs>
        <w:sectPr w:rsidR="00D5344C" w:rsidRPr="00D5344C" w:rsidSect="00EA0FC1">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2E063F43" w14:textId="1346964F" w:rsidR="0040734A" w:rsidRDefault="00FE2EB6" w:rsidP="00E84EA1">
      <w:r w:rsidRPr="00FE2EB6">
        <w:rPr>
          <w:b/>
        </w:rPr>
        <w:lastRenderedPageBreak/>
        <w:t>An assessment of the risks Family Plans present for users vulnerable to domestic and family violence</w:t>
      </w:r>
    </w:p>
    <w:p w14:paraId="40B5B113" w14:textId="240B0EF2" w:rsidR="00B37BFE" w:rsidRDefault="00B37BFE" w:rsidP="00E84EA1">
      <w:r>
        <w:t xml:space="preserve">Authored by </w:t>
      </w:r>
      <w:r w:rsidR="00FE2EB6">
        <w:rPr>
          <w:b/>
        </w:rPr>
        <w:t>Danielle Sulikowski, Robyn Brunton, and Myoungju Shin</w:t>
      </w:r>
    </w:p>
    <w:p w14:paraId="15570789" w14:textId="548B34D8" w:rsidR="00B37BFE" w:rsidRDefault="00B37BFE" w:rsidP="00E84EA1">
      <w:r>
        <w:t xml:space="preserve">Published in </w:t>
      </w:r>
      <w:r w:rsidR="00FE2EB6" w:rsidRPr="00FE2EB6">
        <w:rPr>
          <w:b/>
          <w:bCs/>
        </w:rPr>
        <w:t>2022</w:t>
      </w:r>
    </w:p>
    <w:p w14:paraId="46C8E03F" w14:textId="77777777" w:rsidR="0060069B" w:rsidRPr="0060069B" w:rsidRDefault="0060069B" w:rsidP="0060069B">
      <w:pPr>
        <w:rPr>
          <w:rFonts w:cs="Calibri"/>
        </w:rPr>
      </w:pPr>
      <w:r w:rsidRPr="0060069B">
        <w:rPr>
          <w:rFonts w:cs="Calibri"/>
        </w:rPr>
        <w:t>This project was funded by a grant from the Australian Communications Consumer Action Network (ACCAN).</w:t>
      </w:r>
    </w:p>
    <w:p w14:paraId="234FA3AF" w14:textId="6011DF04" w:rsidR="00B37BFE" w:rsidRDefault="00B37BFE" w:rsidP="00E84EA1">
      <w:r>
        <w:t>The operation of the Australian Communications Consumer Action Network is made possible</w:t>
      </w:r>
      <w:r w:rsidR="009D0CDA">
        <w:t xml:space="preserve"> by funding provided by the Commonwealth of Australia under section 593 of the </w:t>
      </w:r>
      <w:r w:rsidR="009D0CDA">
        <w:rPr>
          <w:i/>
        </w:rPr>
        <w:t>Telecommunications Act 1997</w:t>
      </w:r>
      <w:r w:rsidR="009D0CDA">
        <w:t>. This funding is recovered from charges on telecommunications carriers.</w:t>
      </w:r>
    </w:p>
    <w:p w14:paraId="41473F66" w14:textId="5D13D790" w:rsidR="009D0CDA" w:rsidRDefault="00FE2EB6" w:rsidP="00E84EA1">
      <w:r>
        <w:rPr>
          <w:b/>
        </w:rPr>
        <w:t>Charles Sturt University</w:t>
      </w:r>
      <w:r w:rsidR="009D0CDA">
        <w:br/>
        <w:t>Website:</w:t>
      </w:r>
      <w:r w:rsidR="00CE42FD">
        <w:t xml:space="preserve"> </w:t>
      </w:r>
      <w:hyperlink r:id="rId18" w:history="1">
        <w:r w:rsidRPr="00A6091C">
          <w:rPr>
            <w:rStyle w:val="Hyperlink"/>
          </w:rPr>
          <w:t>www.csu.edu.au</w:t>
        </w:r>
      </w:hyperlink>
      <w:r>
        <w:rPr>
          <w:b/>
        </w:rPr>
        <w:t xml:space="preserve"> </w:t>
      </w:r>
      <w:r w:rsidR="009D0CDA">
        <w:br/>
        <w:t>Email:</w:t>
      </w:r>
      <w:r w:rsidR="00CE42FD">
        <w:t xml:space="preserve"> </w:t>
      </w:r>
      <w:hyperlink r:id="rId19" w:history="1">
        <w:r w:rsidRPr="00A6091C">
          <w:rPr>
            <w:rStyle w:val="Hyperlink"/>
          </w:rPr>
          <w:t>dsulikowski@csu.edu.au</w:t>
        </w:r>
      </w:hyperlink>
      <w:r>
        <w:rPr>
          <w:b/>
        </w:rPr>
        <w:t xml:space="preserve"> </w:t>
      </w:r>
      <w:r w:rsidR="009D0CDA">
        <w:br/>
        <w:t xml:space="preserve">Telephone: </w:t>
      </w:r>
      <w:r w:rsidRPr="00FE2EB6">
        <w:rPr>
          <w:bCs/>
        </w:rPr>
        <w:t>02 6338 4778</w:t>
      </w:r>
    </w:p>
    <w:p w14:paraId="65580930" w14:textId="77777777" w:rsidR="00931ABA" w:rsidRDefault="00707C7F" w:rsidP="0060069B">
      <w:r w:rsidRPr="003B71C6">
        <w:rPr>
          <w:b/>
        </w:rPr>
        <w:t xml:space="preserve">Australian Communications </w:t>
      </w:r>
      <w:r w:rsidR="009D0CDA" w:rsidRPr="003B71C6">
        <w:rPr>
          <w:b/>
        </w:rPr>
        <w:t>Consumer Action Network</w:t>
      </w:r>
      <w:r w:rsidR="009D0CDA" w:rsidRPr="003B71C6">
        <w:rPr>
          <w:b/>
        </w:rPr>
        <w:br/>
      </w:r>
      <w:r w:rsidR="009D0CDA">
        <w:t xml:space="preserve">Website: </w:t>
      </w:r>
      <w:hyperlink r:id="rId20" w:tooltip="ACCAN website [opens in separate window]" w:history="1">
        <w:r w:rsidR="00550884" w:rsidRPr="00035418">
          <w:rPr>
            <w:rStyle w:val="Hyperlink"/>
          </w:rPr>
          <w:t>www.accan.org.au</w:t>
        </w:r>
      </w:hyperlink>
      <w:r w:rsidR="00550884">
        <w:t xml:space="preserve"> </w:t>
      </w:r>
      <w:r w:rsidR="009D0CDA">
        <w:br/>
        <w:t xml:space="preserve">Email: </w:t>
      </w:r>
      <w:hyperlink r:id="rId21" w:history="1">
        <w:r w:rsidR="00550884" w:rsidRPr="00035418">
          <w:rPr>
            <w:rStyle w:val="Hyperlink"/>
          </w:rPr>
          <w:t>grants@accan.org.au</w:t>
        </w:r>
      </w:hyperlink>
      <w:r w:rsidR="00550884">
        <w:t xml:space="preserve"> </w:t>
      </w:r>
      <w:r w:rsidR="009D0CDA">
        <w:br/>
        <w:t>Telephone: 02 9288 4000</w:t>
      </w:r>
    </w:p>
    <w:p w14:paraId="7D656E2B" w14:textId="77777777" w:rsidR="0060069B" w:rsidRPr="004E682E" w:rsidRDefault="0060069B" w:rsidP="0060069B">
      <w:r w:rsidRPr="00560CC4">
        <w:rPr>
          <w:iCs/>
        </w:rPr>
        <w:t>If</w:t>
      </w:r>
      <w:r>
        <w:rPr>
          <w:iCs/>
        </w:rPr>
        <w:t xml:space="preserve"> </w:t>
      </w:r>
      <w:r w:rsidRPr="00560CC4">
        <w:rPr>
          <w:iCs/>
        </w:rPr>
        <w:t>you</w:t>
      </w:r>
      <w:r>
        <w:rPr>
          <w:iCs/>
        </w:rPr>
        <w:t xml:space="preserve"> </w:t>
      </w:r>
      <w:r w:rsidRPr="00560CC4">
        <w:rPr>
          <w:iCs/>
        </w:rPr>
        <w:t>are</w:t>
      </w:r>
      <w:r>
        <w:rPr>
          <w:iCs/>
        </w:rPr>
        <w:t xml:space="preserve"> </w:t>
      </w:r>
      <w:r w:rsidRPr="00560CC4">
        <w:rPr>
          <w:iCs/>
        </w:rPr>
        <w:t>deaf,</w:t>
      </w:r>
      <w:r>
        <w:rPr>
          <w:iCs/>
        </w:rPr>
        <w:t xml:space="preserve"> </w:t>
      </w:r>
      <w:r w:rsidRPr="00560CC4">
        <w:rPr>
          <w:iCs/>
        </w:rPr>
        <w:t>or</w:t>
      </w:r>
      <w:r>
        <w:rPr>
          <w:iCs/>
        </w:rPr>
        <w:t xml:space="preserve"> </w:t>
      </w:r>
      <w:r w:rsidRPr="00560CC4">
        <w:rPr>
          <w:iCs/>
        </w:rPr>
        <w:t>have</w:t>
      </w:r>
      <w:r>
        <w:rPr>
          <w:iCs/>
        </w:rPr>
        <w:t xml:space="preserve"> </w:t>
      </w:r>
      <w:r w:rsidRPr="00560CC4">
        <w:rPr>
          <w:iCs/>
        </w:rPr>
        <w:t>a</w:t>
      </w:r>
      <w:r>
        <w:rPr>
          <w:iCs/>
        </w:rPr>
        <w:t xml:space="preserve"> </w:t>
      </w:r>
      <w:r w:rsidRPr="00560CC4">
        <w:rPr>
          <w:iCs/>
        </w:rPr>
        <w:t>hearing</w:t>
      </w:r>
      <w:r>
        <w:rPr>
          <w:iCs/>
        </w:rPr>
        <w:t xml:space="preserve"> </w:t>
      </w:r>
      <w:r w:rsidRPr="00560CC4">
        <w:rPr>
          <w:iCs/>
        </w:rPr>
        <w:t>or</w:t>
      </w:r>
      <w:r>
        <w:rPr>
          <w:iCs/>
        </w:rPr>
        <w:t xml:space="preserve"> </w:t>
      </w:r>
      <w:r w:rsidRPr="00560CC4">
        <w:rPr>
          <w:iCs/>
        </w:rPr>
        <w:t>speech</w:t>
      </w:r>
      <w:r>
        <w:rPr>
          <w:iCs/>
        </w:rPr>
        <w:t xml:space="preserve"> </w:t>
      </w:r>
      <w:r w:rsidRPr="00560CC4">
        <w:rPr>
          <w:iCs/>
        </w:rPr>
        <w:t>impairment,</w:t>
      </w:r>
      <w:r>
        <w:rPr>
          <w:iCs/>
        </w:rPr>
        <w:t xml:space="preserve"> </w:t>
      </w:r>
      <w:r w:rsidRPr="00560CC4">
        <w:rPr>
          <w:iCs/>
        </w:rPr>
        <w:t>contact</w:t>
      </w:r>
      <w:r>
        <w:rPr>
          <w:iCs/>
        </w:rPr>
        <w:t xml:space="preserve"> us through </w:t>
      </w:r>
      <w:r w:rsidRPr="00560CC4">
        <w:rPr>
          <w:iCs/>
        </w:rPr>
        <w:t>the</w:t>
      </w:r>
      <w:r>
        <w:rPr>
          <w:iCs/>
        </w:rPr>
        <w:t xml:space="preserve"> </w:t>
      </w:r>
      <w:r w:rsidRPr="00560CC4">
        <w:rPr>
          <w:iCs/>
        </w:rPr>
        <w:t>National</w:t>
      </w:r>
      <w:r>
        <w:rPr>
          <w:iCs/>
        </w:rPr>
        <w:t xml:space="preserve"> </w:t>
      </w:r>
      <w:r w:rsidRPr="00560CC4">
        <w:rPr>
          <w:iCs/>
        </w:rPr>
        <w:t>Relay</w:t>
      </w:r>
      <w:r>
        <w:rPr>
          <w:iCs/>
        </w:rPr>
        <w:t xml:space="preserve"> </w:t>
      </w:r>
      <w:r w:rsidRPr="00560CC4">
        <w:rPr>
          <w:iCs/>
        </w:rPr>
        <w:t>Service:</w:t>
      </w:r>
      <w:r>
        <w:rPr>
          <w:iCs/>
        </w:rPr>
        <w:t xml:space="preserve"> </w:t>
      </w:r>
      <w:hyperlink r:id="rId22" w:history="1">
        <w:r w:rsidR="002C6401">
          <w:rPr>
            <w:rStyle w:val="Hyperlink"/>
          </w:rPr>
          <w:t>https://www.communications.gov.au/what-we-do/phone/services-people-disability/accesshub/national-relay-service/service-features/national-relay-service-call-numbers</w:t>
        </w:r>
      </w:hyperlink>
    </w:p>
    <w:p w14:paraId="374071DD" w14:textId="41824453" w:rsidR="00793F5F" w:rsidRDefault="009D0CDA" w:rsidP="00E84EA1">
      <w:r>
        <w:t xml:space="preserve">ISBN: </w:t>
      </w:r>
      <w:r w:rsidR="00F1569B" w:rsidRPr="00A6091C">
        <w:rPr>
          <w:b/>
          <w:bCs/>
        </w:rPr>
        <w:t>978-1-921974-77-9</w:t>
      </w:r>
      <w:r w:rsidR="00F1569B" w:rsidRPr="00F1569B" w:rsidDel="00B17D83">
        <w:t xml:space="preserve"> </w:t>
      </w:r>
      <w:r w:rsidR="00793F5F">
        <w:br/>
        <w:t xml:space="preserve">Cover image: </w:t>
      </w:r>
      <w:r w:rsidR="007C3A9F" w:rsidRPr="00A6091C">
        <w:rPr>
          <w:b/>
          <w:bCs/>
        </w:rPr>
        <w:t>Design by Nathaniel Morrison with images from Shutterstock</w:t>
      </w:r>
      <w:r w:rsidR="007C3A9F" w:rsidRPr="009F7599" w:rsidDel="007C3A9F">
        <w:rPr>
          <w:b/>
        </w:rPr>
        <w:t xml:space="preserve"> </w:t>
      </w:r>
    </w:p>
    <w:p w14:paraId="3E5D0A12" w14:textId="77777777" w:rsidR="00793F5F" w:rsidRDefault="00B516DE" w:rsidP="00793F5F">
      <w:pPr>
        <w:autoSpaceDE w:val="0"/>
        <w:autoSpaceDN w:val="0"/>
        <w:adjustRightInd w:val="0"/>
      </w:pPr>
      <w:r w:rsidRPr="008A4B6A">
        <w:rPr>
          <w:noProof/>
          <w:lang w:eastAsia="en-AU"/>
        </w:rPr>
        <w:drawing>
          <wp:inline distT="0" distB="0" distL="0" distR="0" wp14:anchorId="5A02A09A" wp14:editId="31D80C23">
            <wp:extent cx="1116081" cy="395593"/>
            <wp:effectExtent l="0" t="0" r="0" b="0"/>
            <wp:docPr id="1" name="Picture 464" title="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pic:cNvPicPr>
                  </pic:nvPicPr>
                  <pic:blipFill>
                    <a:blip r:embed="rId23" cstate="print"/>
                    <a:srcRect/>
                    <a:stretch>
                      <a:fillRect/>
                    </a:stretch>
                  </pic:blipFill>
                  <pic:spPr bwMode="auto">
                    <a:xfrm>
                      <a:off x="0" y="0"/>
                      <a:ext cx="1115695" cy="394970"/>
                    </a:xfrm>
                    <a:prstGeom prst="rect">
                      <a:avLst/>
                    </a:prstGeom>
                    <a:noFill/>
                    <a:ln w="9525">
                      <a:noFill/>
                      <a:miter lim="800000"/>
                      <a:headEnd/>
                      <a:tailEnd/>
                    </a:ln>
                  </pic:spPr>
                </pic:pic>
              </a:graphicData>
            </a:graphic>
          </wp:inline>
        </w:drawing>
      </w:r>
    </w:p>
    <w:p w14:paraId="125825C4" w14:textId="70D4549A" w:rsidR="00793F5F" w:rsidRDefault="00793F5F" w:rsidP="00793F5F">
      <w:pPr>
        <w:autoSpaceDE w:val="0"/>
        <w:autoSpaceDN w:val="0"/>
        <w:adjustRightInd w:val="0"/>
      </w:pPr>
      <w:r w:rsidRPr="00DA61B3">
        <w:t xml:space="preserve">This work is copyright, licensed under the Creative Commons Attribution </w:t>
      </w:r>
      <w:r w:rsidR="00ED072C">
        <w:t>4</w:t>
      </w:r>
      <w:r w:rsidRPr="00DA61B3">
        <w:t xml:space="preserve">.0 </w:t>
      </w:r>
      <w:r w:rsidR="00ED072C">
        <w:t>International</w:t>
      </w:r>
      <w:r w:rsidRPr="00DA61B3">
        <w:t xml:space="preserve"> Licence. You are free to</w:t>
      </w:r>
      <w:r>
        <w:t xml:space="preserve"> </w:t>
      </w:r>
      <w:r w:rsidRPr="00DA61B3">
        <w:t>cite, copy, communicate and adapt this work, so lo</w:t>
      </w:r>
      <w:r>
        <w:t xml:space="preserve">ng as you attribute the authors and </w:t>
      </w:r>
      <w:r w:rsidR="00CE42FD">
        <w:t>“</w:t>
      </w:r>
      <w:r w:rsidR="00FE2EB6" w:rsidRPr="00FE2EB6">
        <w:rPr>
          <w:bCs/>
        </w:rPr>
        <w:t>Charles Sturt University</w:t>
      </w:r>
      <w:r>
        <w:t xml:space="preserve">, supported by a grant from the Australian Communications Consumer Action Network”. </w:t>
      </w:r>
      <w:r w:rsidR="00ED072C">
        <w:t>To view a copy of this licenc</w:t>
      </w:r>
      <w:r w:rsidRPr="00DA61B3">
        <w:t xml:space="preserve">e, visit </w:t>
      </w:r>
      <w:hyperlink r:id="rId24" w:tooltip="Creative commons licensing website [opens in separate window]" w:history="1">
        <w:r w:rsidR="00ED072C" w:rsidRPr="00ED072C">
          <w:rPr>
            <w:rStyle w:val="Hyperlink"/>
          </w:rPr>
          <w:t>http://creativecommons.org/licenses/by/4.0/</w:t>
        </w:r>
      </w:hyperlink>
    </w:p>
    <w:p w14:paraId="5AAD7FC8" w14:textId="113118C8" w:rsidR="00EA0FC1" w:rsidRDefault="00793F5F" w:rsidP="00EA0FC1">
      <w:pPr>
        <w:rPr>
          <w:color w:val="000000"/>
          <w:szCs w:val="21"/>
        </w:rPr>
      </w:pPr>
      <w:r>
        <w:rPr>
          <w:color w:val="000000"/>
          <w:szCs w:val="21"/>
        </w:rPr>
        <w:t xml:space="preserve">This work can be cited as: </w:t>
      </w:r>
      <w:bookmarkStart w:id="0" w:name="_Toc354411510"/>
      <w:r w:rsidR="00FE2EB6">
        <w:rPr>
          <w:color w:val="000000"/>
          <w:szCs w:val="21"/>
        </w:rPr>
        <w:t>Sulikowski</w:t>
      </w:r>
      <w:r w:rsidR="009A52B8">
        <w:rPr>
          <w:color w:val="000000"/>
          <w:szCs w:val="21"/>
        </w:rPr>
        <w:t xml:space="preserve">, </w:t>
      </w:r>
      <w:r w:rsidR="00FE2EB6">
        <w:rPr>
          <w:color w:val="000000"/>
          <w:szCs w:val="21"/>
        </w:rPr>
        <w:t>D</w:t>
      </w:r>
      <w:r w:rsidR="009A52B8">
        <w:rPr>
          <w:color w:val="000000"/>
          <w:szCs w:val="21"/>
        </w:rPr>
        <w:t>.</w:t>
      </w:r>
      <w:r w:rsidR="00FE2EB6">
        <w:rPr>
          <w:color w:val="000000"/>
          <w:szCs w:val="21"/>
        </w:rPr>
        <w:t>, Brunton, R.,</w:t>
      </w:r>
      <w:r w:rsidR="009A52B8">
        <w:rPr>
          <w:color w:val="000000"/>
          <w:szCs w:val="21"/>
        </w:rPr>
        <w:t xml:space="preserve"> &amp; </w:t>
      </w:r>
      <w:r w:rsidR="00FE2EB6">
        <w:rPr>
          <w:color w:val="000000"/>
          <w:szCs w:val="21"/>
        </w:rPr>
        <w:t>Shin, M</w:t>
      </w:r>
      <w:r w:rsidR="009A52B8">
        <w:rPr>
          <w:color w:val="000000"/>
          <w:szCs w:val="21"/>
        </w:rPr>
        <w:t xml:space="preserve">. </w:t>
      </w:r>
      <w:r w:rsidR="00824A9E" w:rsidRPr="00824A9E">
        <w:rPr>
          <w:color w:val="000000"/>
          <w:szCs w:val="21"/>
        </w:rPr>
        <w:t>20</w:t>
      </w:r>
      <w:r w:rsidR="00FE2EB6">
        <w:rPr>
          <w:color w:val="000000"/>
          <w:szCs w:val="21"/>
        </w:rPr>
        <w:t>22</w:t>
      </w:r>
      <w:r w:rsidR="009A52B8">
        <w:rPr>
          <w:color w:val="000000"/>
          <w:szCs w:val="21"/>
        </w:rPr>
        <w:t>,</w:t>
      </w:r>
      <w:r w:rsidR="00824A9E" w:rsidRPr="00824A9E">
        <w:rPr>
          <w:color w:val="000000"/>
          <w:szCs w:val="21"/>
        </w:rPr>
        <w:t xml:space="preserve"> </w:t>
      </w:r>
      <w:r w:rsidR="00FE2EB6" w:rsidRPr="00FE2EB6">
        <w:rPr>
          <w:i/>
          <w:color w:val="000000"/>
          <w:szCs w:val="21"/>
        </w:rPr>
        <w:t>An assessment of the risks Family Plans present for users vulnerable to domestic and family violence</w:t>
      </w:r>
      <w:r w:rsidR="00824A9E" w:rsidRPr="00824A9E">
        <w:rPr>
          <w:color w:val="000000"/>
          <w:szCs w:val="21"/>
        </w:rPr>
        <w:t>, Australian Communications Consumer Action Network, Sydney.</w:t>
      </w:r>
    </w:p>
    <w:p w14:paraId="1CD0A1B9" w14:textId="5A2D0826" w:rsidR="00BA4F6F" w:rsidRPr="00BA4F6F" w:rsidRDefault="00BA4F6F" w:rsidP="00BA4F6F">
      <w:pPr>
        <w:tabs>
          <w:tab w:val="left" w:pos="3852"/>
        </w:tabs>
        <w:rPr>
          <w:szCs w:val="21"/>
        </w:rPr>
      </w:pPr>
      <w:r>
        <w:rPr>
          <w:szCs w:val="21"/>
        </w:rPr>
        <w:tab/>
      </w:r>
    </w:p>
    <w:p w14:paraId="42A8A0C9" w14:textId="2B53C2F4" w:rsidR="00BA4F6F" w:rsidRPr="00BA4F6F" w:rsidRDefault="00BA4F6F" w:rsidP="00BA4F6F">
      <w:pPr>
        <w:rPr>
          <w:szCs w:val="21"/>
        </w:rPr>
      </w:pPr>
    </w:p>
    <w:p w14:paraId="60CCE42D" w14:textId="5AEC039F" w:rsidR="00C90552" w:rsidRPr="00C357E0" w:rsidRDefault="00C90552" w:rsidP="00BA4F6F">
      <w:pPr>
        <w:sectPr w:rsidR="00C90552" w:rsidRPr="00C357E0" w:rsidSect="00EA0FC1">
          <w:headerReference w:type="default" r:id="rId25"/>
          <w:headerReference w:type="first" r:id="rId26"/>
          <w:footerReference w:type="first" r:id="rId27"/>
          <w:pgSz w:w="11906" w:h="16838"/>
          <w:pgMar w:top="1440" w:right="1440" w:bottom="1440" w:left="1440" w:header="708" w:footer="708" w:gutter="0"/>
          <w:pgNumType w:start="0"/>
          <w:cols w:space="708"/>
          <w:titlePg/>
          <w:docGrid w:linePitch="360"/>
        </w:sectPr>
      </w:pPr>
    </w:p>
    <w:p w14:paraId="3A02BF5C" w14:textId="77777777" w:rsidR="00CD605B" w:rsidRDefault="00617AE2" w:rsidP="00A555FF">
      <w:pPr>
        <w:pStyle w:val="Heading1"/>
        <w:rPr>
          <w:noProof/>
        </w:rPr>
      </w:pPr>
      <w:bookmarkStart w:id="1" w:name="_Toc112922295"/>
      <w:bookmarkEnd w:id="0"/>
      <w:r>
        <w:rPr>
          <w:lang w:val="en-US" w:eastAsia="ja-JP"/>
        </w:rPr>
        <w:lastRenderedPageBreak/>
        <w:t>Table of Contents</w:t>
      </w:r>
      <w:bookmarkEnd w:id="1"/>
      <w:r w:rsidR="00A555FF">
        <w:rPr>
          <w:lang w:val="en-US" w:eastAsia="ja-JP"/>
        </w:rPr>
        <w:fldChar w:fldCharType="begin"/>
      </w:r>
      <w:r w:rsidR="00A555FF">
        <w:rPr>
          <w:lang w:val="en-US" w:eastAsia="ja-JP"/>
        </w:rPr>
        <w:instrText xml:space="preserve"> TOC \o "1-3" \u </w:instrText>
      </w:r>
      <w:r w:rsidR="00A555FF">
        <w:rPr>
          <w:lang w:val="en-US" w:eastAsia="ja-JP"/>
        </w:rPr>
        <w:fldChar w:fldCharType="separate"/>
      </w:r>
    </w:p>
    <w:p w14:paraId="1673F1E2" w14:textId="48297577"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Table of Contents</w:t>
      </w:r>
      <w:r>
        <w:rPr>
          <w:noProof/>
        </w:rPr>
        <w:tab/>
      </w:r>
      <w:r>
        <w:rPr>
          <w:noProof/>
        </w:rPr>
        <w:fldChar w:fldCharType="begin"/>
      </w:r>
      <w:r>
        <w:rPr>
          <w:noProof/>
        </w:rPr>
        <w:instrText xml:space="preserve"> PAGEREF _Toc112922295 \h </w:instrText>
      </w:r>
      <w:r>
        <w:rPr>
          <w:noProof/>
        </w:rPr>
      </w:r>
      <w:r>
        <w:rPr>
          <w:noProof/>
        </w:rPr>
        <w:fldChar w:fldCharType="separate"/>
      </w:r>
      <w:r w:rsidR="00FF607D">
        <w:rPr>
          <w:noProof/>
        </w:rPr>
        <w:t>i</w:t>
      </w:r>
      <w:r>
        <w:rPr>
          <w:noProof/>
        </w:rPr>
        <w:fldChar w:fldCharType="end"/>
      </w:r>
    </w:p>
    <w:p w14:paraId="79132D2F" w14:textId="15365085" w:rsidR="00CD605B" w:rsidRDefault="00CD605B">
      <w:pPr>
        <w:pStyle w:val="TOC1"/>
        <w:rPr>
          <w:rFonts w:asciiTheme="minorHAnsi" w:eastAsiaTheme="minorEastAsia" w:hAnsiTheme="minorHAnsi" w:cstheme="minorBidi"/>
          <w:noProof/>
          <w:lang w:val="en-AU" w:eastAsia="en-AU"/>
        </w:rPr>
      </w:pPr>
      <w:r>
        <w:rPr>
          <w:noProof/>
        </w:rPr>
        <w:t>List of Tables</w:t>
      </w:r>
      <w:r>
        <w:rPr>
          <w:noProof/>
        </w:rPr>
        <w:tab/>
      </w:r>
      <w:r>
        <w:rPr>
          <w:noProof/>
        </w:rPr>
        <w:fldChar w:fldCharType="begin"/>
      </w:r>
      <w:r>
        <w:rPr>
          <w:noProof/>
        </w:rPr>
        <w:instrText xml:space="preserve"> PAGEREF _Toc112922296 \h </w:instrText>
      </w:r>
      <w:r>
        <w:rPr>
          <w:noProof/>
        </w:rPr>
      </w:r>
      <w:r>
        <w:rPr>
          <w:noProof/>
        </w:rPr>
        <w:fldChar w:fldCharType="separate"/>
      </w:r>
      <w:r w:rsidR="00FF607D">
        <w:rPr>
          <w:noProof/>
        </w:rPr>
        <w:t>iii</w:t>
      </w:r>
      <w:r>
        <w:rPr>
          <w:noProof/>
        </w:rPr>
        <w:fldChar w:fldCharType="end"/>
      </w:r>
    </w:p>
    <w:p w14:paraId="6FB96C37" w14:textId="409A73A8" w:rsidR="00CD605B" w:rsidRDefault="00CD605B">
      <w:pPr>
        <w:pStyle w:val="TOC1"/>
        <w:rPr>
          <w:rFonts w:asciiTheme="minorHAnsi" w:eastAsiaTheme="minorEastAsia" w:hAnsiTheme="minorHAnsi" w:cstheme="minorBidi"/>
          <w:noProof/>
          <w:lang w:val="en-AU" w:eastAsia="en-AU"/>
        </w:rPr>
      </w:pPr>
      <w:r>
        <w:rPr>
          <w:noProof/>
        </w:rPr>
        <w:t>1.</w:t>
      </w:r>
      <w:r>
        <w:rPr>
          <w:rFonts w:asciiTheme="minorHAnsi" w:eastAsiaTheme="minorEastAsia" w:hAnsiTheme="minorHAnsi" w:cstheme="minorBidi"/>
          <w:noProof/>
          <w:lang w:val="en-AU" w:eastAsia="en-AU"/>
        </w:rPr>
        <w:tab/>
      </w:r>
      <w:r>
        <w:rPr>
          <w:noProof/>
        </w:rPr>
        <w:t>Acknowledgements</w:t>
      </w:r>
      <w:r>
        <w:rPr>
          <w:noProof/>
        </w:rPr>
        <w:tab/>
      </w:r>
      <w:r>
        <w:rPr>
          <w:noProof/>
        </w:rPr>
        <w:fldChar w:fldCharType="begin"/>
      </w:r>
      <w:r>
        <w:rPr>
          <w:noProof/>
        </w:rPr>
        <w:instrText xml:space="preserve"> PAGEREF _Toc112922297 \h </w:instrText>
      </w:r>
      <w:r>
        <w:rPr>
          <w:noProof/>
        </w:rPr>
      </w:r>
      <w:r>
        <w:rPr>
          <w:noProof/>
        </w:rPr>
        <w:fldChar w:fldCharType="separate"/>
      </w:r>
      <w:r w:rsidR="00FF607D">
        <w:rPr>
          <w:noProof/>
        </w:rPr>
        <w:t>1</w:t>
      </w:r>
      <w:r>
        <w:rPr>
          <w:noProof/>
        </w:rPr>
        <w:fldChar w:fldCharType="end"/>
      </w:r>
    </w:p>
    <w:p w14:paraId="37797BD5" w14:textId="2A867041" w:rsidR="00CD605B" w:rsidRDefault="00CD605B">
      <w:pPr>
        <w:pStyle w:val="TOC1"/>
        <w:rPr>
          <w:rFonts w:asciiTheme="minorHAnsi" w:eastAsiaTheme="minorEastAsia" w:hAnsiTheme="minorHAnsi" w:cstheme="minorBidi"/>
          <w:noProof/>
          <w:lang w:val="en-AU" w:eastAsia="en-AU"/>
        </w:rPr>
      </w:pPr>
      <w:r>
        <w:rPr>
          <w:noProof/>
        </w:rPr>
        <w:t>2.</w:t>
      </w:r>
      <w:r>
        <w:rPr>
          <w:rFonts w:asciiTheme="minorHAnsi" w:eastAsiaTheme="minorEastAsia" w:hAnsiTheme="minorHAnsi" w:cstheme="minorBidi"/>
          <w:noProof/>
          <w:lang w:val="en-AU" w:eastAsia="en-AU"/>
        </w:rPr>
        <w:tab/>
      </w:r>
      <w:r>
        <w:rPr>
          <w:noProof/>
        </w:rPr>
        <w:t>Executive Summary</w:t>
      </w:r>
      <w:r>
        <w:rPr>
          <w:noProof/>
        </w:rPr>
        <w:tab/>
      </w:r>
      <w:r>
        <w:rPr>
          <w:noProof/>
        </w:rPr>
        <w:fldChar w:fldCharType="begin"/>
      </w:r>
      <w:r>
        <w:rPr>
          <w:noProof/>
        </w:rPr>
        <w:instrText xml:space="preserve"> PAGEREF _Toc112922298 \h </w:instrText>
      </w:r>
      <w:r>
        <w:rPr>
          <w:noProof/>
        </w:rPr>
      </w:r>
      <w:r>
        <w:rPr>
          <w:noProof/>
        </w:rPr>
        <w:fldChar w:fldCharType="separate"/>
      </w:r>
      <w:r w:rsidR="00FF607D">
        <w:rPr>
          <w:noProof/>
        </w:rPr>
        <w:t>2</w:t>
      </w:r>
      <w:r>
        <w:rPr>
          <w:noProof/>
        </w:rPr>
        <w:fldChar w:fldCharType="end"/>
      </w:r>
    </w:p>
    <w:p w14:paraId="4A906BFA" w14:textId="7DF8AFDB"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3.</w:t>
      </w:r>
      <w:r>
        <w:rPr>
          <w:rFonts w:asciiTheme="minorHAnsi" w:eastAsiaTheme="minorEastAsia" w:hAnsiTheme="minorHAnsi" w:cstheme="minorBidi"/>
          <w:noProof/>
          <w:lang w:val="en-AU" w:eastAsia="en-AU"/>
        </w:rPr>
        <w:tab/>
      </w:r>
      <w:r w:rsidRPr="00C10235">
        <w:rPr>
          <w:noProof/>
          <w:lang w:val="en-US" w:eastAsia="ja-JP"/>
        </w:rPr>
        <w:t>Glossary</w:t>
      </w:r>
      <w:r>
        <w:rPr>
          <w:noProof/>
        </w:rPr>
        <w:tab/>
      </w:r>
      <w:r>
        <w:rPr>
          <w:noProof/>
        </w:rPr>
        <w:fldChar w:fldCharType="begin"/>
      </w:r>
      <w:r>
        <w:rPr>
          <w:noProof/>
        </w:rPr>
        <w:instrText xml:space="preserve"> PAGEREF _Toc112922299 \h </w:instrText>
      </w:r>
      <w:r>
        <w:rPr>
          <w:noProof/>
        </w:rPr>
      </w:r>
      <w:r>
        <w:rPr>
          <w:noProof/>
        </w:rPr>
        <w:fldChar w:fldCharType="separate"/>
      </w:r>
      <w:r w:rsidR="00FF607D">
        <w:rPr>
          <w:noProof/>
        </w:rPr>
        <w:t>4</w:t>
      </w:r>
      <w:r>
        <w:rPr>
          <w:noProof/>
        </w:rPr>
        <w:fldChar w:fldCharType="end"/>
      </w:r>
    </w:p>
    <w:p w14:paraId="218B283E" w14:textId="5849CC89"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4.</w:t>
      </w:r>
      <w:r>
        <w:rPr>
          <w:rFonts w:asciiTheme="minorHAnsi" w:eastAsiaTheme="minorEastAsia" w:hAnsiTheme="minorHAnsi" w:cstheme="minorBidi"/>
          <w:noProof/>
          <w:lang w:val="en-AU" w:eastAsia="en-AU"/>
        </w:rPr>
        <w:tab/>
      </w:r>
      <w:r w:rsidRPr="00C10235">
        <w:rPr>
          <w:noProof/>
          <w:lang w:val="en-US" w:eastAsia="ja-JP"/>
        </w:rPr>
        <w:t>Introduction</w:t>
      </w:r>
      <w:r>
        <w:rPr>
          <w:noProof/>
        </w:rPr>
        <w:tab/>
      </w:r>
      <w:r>
        <w:rPr>
          <w:noProof/>
        </w:rPr>
        <w:fldChar w:fldCharType="begin"/>
      </w:r>
      <w:r>
        <w:rPr>
          <w:noProof/>
        </w:rPr>
        <w:instrText xml:space="preserve"> PAGEREF _Toc112922300 \h </w:instrText>
      </w:r>
      <w:r>
        <w:rPr>
          <w:noProof/>
        </w:rPr>
      </w:r>
      <w:r>
        <w:rPr>
          <w:noProof/>
        </w:rPr>
        <w:fldChar w:fldCharType="separate"/>
      </w:r>
      <w:r w:rsidR="00FF607D">
        <w:rPr>
          <w:noProof/>
        </w:rPr>
        <w:t>5</w:t>
      </w:r>
      <w:r>
        <w:rPr>
          <w:noProof/>
        </w:rPr>
        <w:fldChar w:fldCharType="end"/>
      </w:r>
    </w:p>
    <w:p w14:paraId="7293A4DE" w14:textId="6B7CC3BF" w:rsidR="00CD605B" w:rsidRDefault="00CD605B">
      <w:pPr>
        <w:pStyle w:val="TOC2"/>
        <w:tabs>
          <w:tab w:val="left" w:pos="880"/>
          <w:tab w:val="right" w:leader="dot" w:pos="9016"/>
        </w:tabs>
        <w:rPr>
          <w:rFonts w:asciiTheme="minorHAnsi" w:eastAsiaTheme="minorEastAsia" w:hAnsiTheme="minorHAnsi" w:cstheme="minorBidi"/>
          <w:noProof/>
          <w:lang w:val="en-AU" w:eastAsia="en-AU"/>
        </w:rPr>
      </w:pPr>
      <w:r>
        <w:rPr>
          <w:noProof/>
        </w:rPr>
        <w:t>4.1</w:t>
      </w:r>
      <w:r>
        <w:rPr>
          <w:rFonts w:asciiTheme="minorHAnsi" w:eastAsiaTheme="minorEastAsia" w:hAnsiTheme="minorHAnsi" w:cstheme="minorBidi"/>
          <w:noProof/>
          <w:lang w:val="en-AU" w:eastAsia="en-AU"/>
        </w:rPr>
        <w:tab/>
      </w:r>
      <w:r>
        <w:rPr>
          <w:noProof/>
        </w:rPr>
        <w:t>Customers, Users and Authorised Users</w:t>
      </w:r>
      <w:r>
        <w:rPr>
          <w:noProof/>
        </w:rPr>
        <w:tab/>
      </w:r>
      <w:r>
        <w:rPr>
          <w:noProof/>
        </w:rPr>
        <w:fldChar w:fldCharType="begin"/>
      </w:r>
      <w:r>
        <w:rPr>
          <w:noProof/>
        </w:rPr>
        <w:instrText xml:space="preserve"> PAGEREF _Toc112922305 \h </w:instrText>
      </w:r>
      <w:r>
        <w:rPr>
          <w:noProof/>
        </w:rPr>
      </w:r>
      <w:r>
        <w:rPr>
          <w:noProof/>
        </w:rPr>
        <w:fldChar w:fldCharType="separate"/>
      </w:r>
      <w:r w:rsidR="00FF607D">
        <w:rPr>
          <w:noProof/>
        </w:rPr>
        <w:t>5</w:t>
      </w:r>
      <w:r>
        <w:rPr>
          <w:noProof/>
        </w:rPr>
        <w:fldChar w:fldCharType="end"/>
      </w:r>
    </w:p>
    <w:p w14:paraId="2528CA64" w14:textId="249D3278" w:rsidR="00CD605B" w:rsidRDefault="00CD605B">
      <w:pPr>
        <w:pStyle w:val="TOC2"/>
        <w:tabs>
          <w:tab w:val="left" w:pos="880"/>
          <w:tab w:val="right" w:leader="dot" w:pos="9016"/>
        </w:tabs>
        <w:rPr>
          <w:rFonts w:asciiTheme="minorHAnsi" w:eastAsiaTheme="minorEastAsia" w:hAnsiTheme="minorHAnsi" w:cstheme="minorBidi"/>
          <w:noProof/>
          <w:lang w:val="en-AU" w:eastAsia="en-AU"/>
        </w:rPr>
      </w:pPr>
      <w:r>
        <w:rPr>
          <w:noProof/>
        </w:rPr>
        <w:t>4.2</w:t>
      </w:r>
      <w:r>
        <w:rPr>
          <w:rFonts w:asciiTheme="minorHAnsi" w:eastAsiaTheme="minorEastAsia" w:hAnsiTheme="minorHAnsi" w:cstheme="minorBidi"/>
          <w:noProof/>
          <w:lang w:val="en-AU" w:eastAsia="en-AU"/>
        </w:rPr>
        <w:tab/>
      </w:r>
      <w:r>
        <w:rPr>
          <w:noProof/>
        </w:rPr>
        <w:t>Domestic and Family Violence</w:t>
      </w:r>
      <w:r>
        <w:rPr>
          <w:noProof/>
        </w:rPr>
        <w:tab/>
      </w:r>
      <w:r>
        <w:rPr>
          <w:noProof/>
        </w:rPr>
        <w:fldChar w:fldCharType="begin"/>
      </w:r>
      <w:r>
        <w:rPr>
          <w:noProof/>
        </w:rPr>
        <w:instrText xml:space="preserve"> PAGEREF _Toc112922306 \h </w:instrText>
      </w:r>
      <w:r>
        <w:rPr>
          <w:noProof/>
        </w:rPr>
      </w:r>
      <w:r>
        <w:rPr>
          <w:noProof/>
        </w:rPr>
        <w:fldChar w:fldCharType="separate"/>
      </w:r>
      <w:r w:rsidR="00FF607D">
        <w:rPr>
          <w:noProof/>
        </w:rPr>
        <w:t>5</w:t>
      </w:r>
      <w:r>
        <w:rPr>
          <w:noProof/>
        </w:rPr>
        <w:fldChar w:fldCharType="end"/>
      </w:r>
    </w:p>
    <w:p w14:paraId="28E92DFB" w14:textId="21F7D183" w:rsidR="00CD605B" w:rsidRDefault="00CD605B">
      <w:pPr>
        <w:pStyle w:val="TOC3"/>
        <w:tabs>
          <w:tab w:val="left" w:pos="1320"/>
          <w:tab w:val="right" w:leader="dot" w:pos="9016"/>
        </w:tabs>
        <w:rPr>
          <w:rFonts w:asciiTheme="minorHAnsi" w:eastAsiaTheme="minorEastAsia" w:hAnsiTheme="minorHAnsi" w:cstheme="minorBidi"/>
          <w:noProof/>
          <w:lang w:val="en-AU" w:eastAsia="en-AU"/>
        </w:rPr>
      </w:pPr>
      <w:r>
        <w:rPr>
          <w:noProof/>
        </w:rPr>
        <w:t>4.2.1</w:t>
      </w:r>
      <w:r>
        <w:rPr>
          <w:rFonts w:asciiTheme="minorHAnsi" w:eastAsiaTheme="minorEastAsia" w:hAnsiTheme="minorHAnsi" w:cstheme="minorBidi"/>
          <w:noProof/>
          <w:lang w:val="en-AU" w:eastAsia="en-AU"/>
        </w:rPr>
        <w:tab/>
      </w:r>
      <w:r>
        <w:rPr>
          <w:noProof/>
        </w:rPr>
        <w:t>Risks beyond surveillance</w:t>
      </w:r>
      <w:r>
        <w:rPr>
          <w:noProof/>
        </w:rPr>
        <w:tab/>
      </w:r>
      <w:r>
        <w:rPr>
          <w:noProof/>
        </w:rPr>
        <w:fldChar w:fldCharType="begin"/>
      </w:r>
      <w:r>
        <w:rPr>
          <w:noProof/>
        </w:rPr>
        <w:instrText xml:space="preserve"> PAGEREF _Toc112922307 \h </w:instrText>
      </w:r>
      <w:r>
        <w:rPr>
          <w:noProof/>
        </w:rPr>
      </w:r>
      <w:r>
        <w:rPr>
          <w:noProof/>
        </w:rPr>
        <w:fldChar w:fldCharType="separate"/>
      </w:r>
      <w:r w:rsidR="00FF607D">
        <w:rPr>
          <w:noProof/>
        </w:rPr>
        <w:t>7</w:t>
      </w:r>
      <w:r>
        <w:rPr>
          <w:noProof/>
        </w:rPr>
        <w:fldChar w:fldCharType="end"/>
      </w:r>
    </w:p>
    <w:p w14:paraId="1495ACE2" w14:textId="525AB733" w:rsidR="00CD605B" w:rsidRDefault="00CD605B">
      <w:pPr>
        <w:pStyle w:val="TOC3"/>
        <w:tabs>
          <w:tab w:val="left" w:pos="1320"/>
          <w:tab w:val="right" w:leader="dot" w:pos="9016"/>
        </w:tabs>
        <w:rPr>
          <w:rFonts w:asciiTheme="minorHAnsi" w:eastAsiaTheme="minorEastAsia" w:hAnsiTheme="minorHAnsi" w:cstheme="minorBidi"/>
          <w:noProof/>
          <w:lang w:val="en-AU" w:eastAsia="en-AU"/>
        </w:rPr>
      </w:pPr>
      <w:r>
        <w:rPr>
          <w:noProof/>
        </w:rPr>
        <w:t>4.2.2</w:t>
      </w:r>
      <w:r>
        <w:rPr>
          <w:rFonts w:asciiTheme="minorHAnsi" w:eastAsiaTheme="minorEastAsia" w:hAnsiTheme="minorHAnsi" w:cstheme="minorBidi"/>
          <w:noProof/>
          <w:lang w:val="en-AU" w:eastAsia="en-AU"/>
        </w:rPr>
        <w:tab/>
      </w:r>
      <w:r>
        <w:rPr>
          <w:noProof/>
        </w:rPr>
        <w:t>Risk awareness</w:t>
      </w:r>
      <w:r>
        <w:rPr>
          <w:noProof/>
        </w:rPr>
        <w:tab/>
      </w:r>
      <w:r>
        <w:rPr>
          <w:noProof/>
        </w:rPr>
        <w:fldChar w:fldCharType="begin"/>
      </w:r>
      <w:r>
        <w:rPr>
          <w:noProof/>
        </w:rPr>
        <w:instrText xml:space="preserve"> PAGEREF _Toc112922308 \h </w:instrText>
      </w:r>
      <w:r>
        <w:rPr>
          <w:noProof/>
        </w:rPr>
      </w:r>
      <w:r>
        <w:rPr>
          <w:noProof/>
        </w:rPr>
        <w:fldChar w:fldCharType="separate"/>
      </w:r>
      <w:r w:rsidR="00FF607D">
        <w:rPr>
          <w:noProof/>
        </w:rPr>
        <w:t>7</w:t>
      </w:r>
      <w:r>
        <w:rPr>
          <w:noProof/>
        </w:rPr>
        <w:fldChar w:fldCharType="end"/>
      </w:r>
    </w:p>
    <w:p w14:paraId="4D162481" w14:textId="2A2D5EF3"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4.3 Aims of the Current Project</w:t>
      </w:r>
      <w:r>
        <w:rPr>
          <w:noProof/>
        </w:rPr>
        <w:tab/>
      </w:r>
      <w:r>
        <w:rPr>
          <w:noProof/>
        </w:rPr>
        <w:fldChar w:fldCharType="begin"/>
      </w:r>
      <w:r>
        <w:rPr>
          <w:noProof/>
        </w:rPr>
        <w:instrText xml:space="preserve"> PAGEREF _Toc112922309 \h </w:instrText>
      </w:r>
      <w:r>
        <w:rPr>
          <w:noProof/>
        </w:rPr>
      </w:r>
      <w:r>
        <w:rPr>
          <w:noProof/>
        </w:rPr>
        <w:fldChar w:fldCharType="separate"/>
      </w:r>
      <w:r w:rsidR="00FF607D">
        <w:rPr>
          <w:noProof/>
        </w:rPr>
        <w:t>8</w:t>
      </w:r>
      <w:r>
        <w:rPr>
          <w:noProof/>
        </w:rPr>
        <w:fldChar w:fldCharType="end"/>
      </w:r>
    </w:p>
    <w:p w14:paraId="658350DD" w14:textId="0556C926"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4.3.1 First aim</w:t>
      </w:r>
      <w:r>
        <w:rPr>
          <w:noProof/>
        </w:rPr>
        <w:tab/>
      </w:r>
      <w:r>
        <w:rPr>
          <w:noProof/>
        </w:rPr>
        <w:fldChar w:fldCharType="begin"/>
      </w:r>
      <w:r>
        <w:rPr>
          <w:noProof/>
        </w:rPr>
        <w:instrText xml:space="preserve"> PAGEREF _Toc112922310 \h </w:instrText>
      </w:r>
      <w:r>
        <w:rPr>
          <w:noProof/>
        </w:rPr>
      </w:r>
      <w:r>
        <w:rPr>
          <w:noProof/>
        </w:rPr>
        <w:fldChar w:fldCharType="separate"/>
      </w:r>
      <w:r w:rsidR="00FF607D">
        <w:rPr>
          <w:noProof/>
        </w:rPr>
        <w:t>8</w:t>
      </w:r>
      <w:r>
        <w:rPr>
          <w:noProof/>
        </w:rPr>
        <w:fldChar w:fldCharType="end"/>
      </w:r>
    </w:p>
    <w:p w14:paraId="79C20C9E" w14:textId="6824889E"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4.3.2 Second aim</w:t>
      </w:r>
      <w:r>
        <w:rPr>
          <w:noProof/>
        </w:rPr>
        <w:tab/>
      </w:r>
      <w:r>
        <w:rPr>
          <w:noProof/>
        </w:rPr>
        <w:fldChar w:fldCharType="begin"/>
      </w:r>
      <w:r>
        <w:rPr>
          <w:noProof/>
        </w:rPr>
        <w:instrText xml:space="preserve"> PAGEREF _Toc112922311 \h </w:instrText>
      </w:r>
      <w:r>
        <w:rPr>
          <w:noProof/>
        </w:rPr>
      </w:r>
      <w:r>
        <w:rPr>
          <w:noProof/>
        </w:rPr>
        <w:fldChar w:fldCharType="separate"/>
      </w:r>
      <w:r w:rsidR="00FF607D">
        <w:rPr>
          <w:noProof/>
        </w:rPr>
        <w:t>8</w:t>
      </w:r>
      <w:r>
        <w:rPr>
          <w:noProof/>
        </w:rPr>
        <w:fldChar w:fldCharType="end"/>
      </w:r>
    </w:p>
    <w:p w14:paraId="246AFD8A" w14:textId="1AA3B001"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5.</w:t>
      </w:r>
      <w:r>
        <w:rPr>
          <w:rFonts w:asciiTheme="minorHAnsi" w:eastAsiaTheme="minorEastAsia" w:hAnsiTheme="minorHAnsi" w:cstheme="minorBidi"/>
          <w:noProof/>
          <w:lang w:val="en-AU" w:eastAsia="en-AU"/>
        </w:rPr>
        <w:tab/>
      </w:r>
      <w:r w:rsidRPr="00C10235">
        <w:rPr>
          <w:noProof/>
          <w:lang w:val="en-US" w:eastAsia="ja-JP"/>
        </w:rPr>
        <w:t>Methodology</w:t>
      </w:r>
      <w:r>
        <w:rPr>
          <w:noProof/>
        </w:rPr>
        <w:tab/>
      </w:r>
      <w:r>
        <w:rPr>
          <w:noProof/>
        </w:rPr>
        <w:fldChar w:fldCharType="begin"/>
      </w:r>
      <w:r>
        <w:rPr>
          <w:noProof/>
        </w:rPr>
        <w:instrText xml:space="preserve"> PAGEREF _Toc112922312 \h </w:instrText>
      </w:r>
      <w:r>
        <w:rPr>
          <w:noProof/>
        </w:rPr>
      </w:r>
      <w:r>
        <w:rPr>
          <w:noProof/>
        </w:rPr>
        <w:fldChar w:fldCharType="separate"/>
      </w:r>
      <w:r w:rsidR="00FF607D">
        <w:rPr>
          <w:noProof/>
        </w:rPr>
        <w:t>10</w:t>
      </w:r>
      <w:r>
        <w:rPr>
          <w:noProof/>
        </w:rPr>
        <w:fldChar w:fldCharType="end"/>
      </w:r>
    </w:p>
    <w:p w14:paraId="378D5F97" w14:textId="6C99B6B8"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5.1 Costs and structure of Family Plan arrangements</w:t>
      </w:r>
      <w:r>
        <w:rPr>
          <w:noProof/>
        </w:rPr>
        <w:tab/>
      </w:r>
      <w:r>
        <w:rPr>
          <w:noProof/>
        </w:rPr>
        <w:fldChar w:fldCharType="begin"/>
      </w:r>
      <w:r>
        <w:rPr>
          <w:noProof/>
        </w:rPr>
        <w:instrText xml:space="preserve"> PAGEREF _Toc112922313 \h </w:instrText>
      </w:r>
      <w:r>
        <w:rPr>
          <w:noProof/>
        </w:rPr>
      </w:r>
      <w:r>
        <w:rPr>
          <w:noProof/>
        </w:rPr>
        <w:fldChar w:fldCharType="separate"/>
      </w:r>
      <w:r w:rsidR="00FF607D">
        <w:rPr>
          <w:noProof/>
        </w:rPr>
        <w:t>10</w:t>
      </w:r>
      <w:r>
        <w:rPr>
          <w:noProof/>
        </w:rPr>
        <w:fldChar w:fldCharType="end"/>
      </w:r>
    </w:p>
    <w:p w14:paraId="4598F022" w14:textId="08B76A98"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5.2 Data available to Customers</w:t>
      </w:r>
      <w:r>
        <w:rPr>
          <w:noProof/>
        </w:rPr>
        <w:tab/>
      </w:r>
      <w:r>
        <w:rPr>
          <w:noProof/>
        </w:rPr>
        <w:fldChar w:fldCharType="begin"/>
      </w:r>
      <w:r>
        <w:rPr>
          <w:noProof/>
        </w:rPr>
        <w:instrText xml:space="preserve"> PAGEREF _Toc112922314 \h </w:instrText>
      </w:r>
      <w:r>
        <w:rPr>
          <w:noProof/>
        </w:rPr>
      </w:r>
      <w:r>
        <w:rPr>
          <w:noProof/>
        </w:rPr>
        <w:fldChar w:fldCharType="separate"/>
      </w:r>
      <w:r w:rsidR="00FF607D">
        <w:rPr>
          <w:noProof/>
        </w:rPr>
        <w:t>10</w:t>
      </w:r>
      <w:r>
        <w:rPr>
          <w:noProof/>
        </w:rPr>
        <w:fldChar w:fldCharType="end"/>
      </w:r>
    </w:p>
    <w:p w14:paraId="17411EBF" w14:textId="10ECBB8A"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6.</w:t>
      </w:r>
      <w:r>
        <w:rPr>
          <w:rFonts w:asciiTheme="minorHAnsi" w:eastAsiaTheme="minorEastAsia" w:hAnsiTheme="minorHAnsi" w:cstheme="minorBidi"/>
          <w:noProof/>
          <w:lang w:val="en-AU" w:eastAsia="en-AU"/>
        </w:rPr>
        <w:tab/>
      </w:r>
      <w:r w:rsidRPr="00C10235">
        <w:rPr>
          <w:noProof/>
          <w:lang w:val="en-US" w:eastAsia="ja-JP"/>
        </w:rPr>
        <w:t>Results</w:t>
      </w:r>
      <w:r>
        <w:rPr>
          <w:noProof/>
        </w:rPr>
        <w:tab/>
      </w:r>
      <w:r>
        <w:rPr>
          <w:noProof/>
        </w:rPr>
        <w:fldChar w:fldCharType="begin"/>
      </w:r>
      <w:r>
        <w:rPr>
          <w:noProof/>
        </w:rPr>
        <w:instrText xml:space="preserve"> PAGEREF _Toc112922315 \h </w:instrText>
      </w:r>
      <w:r>
        <w:rPr>
          <w:noProof/>
        </w:rPr>
      </w:r>
      <w:r>
        <w:rPr>
          <w:noProof/>
        </w:rPr>
        <w:fldChar w:fldCharType="separate"/>
      </w:r>
      <w:r w:rsidR="00FF607D">
        <w:rPr>
          <w:noProof/>
        </w:rPr>
        <w:t>11</w:t>
      </w:r>
      <w:r>
        <w:rPr>
          <w:noProof/>
        </w:rPr>
        <w:fldChar w:fldCharType="end"/>
      </w:r>
    </w:p>
    <w:p w14:paraId="3845496C" w14:textId="01306FFC"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6.1 Summary of Telcos’ Family Plan arrangements</w:t>
      </w:r>
      <w:r>
        <w:rPr>
          <w:noProof/>
        </w:rPr>
        <w:tab/>
      </w:r>
      <w:r>
        <w:rPr>
          <w:noProof/>
        </w:rPr>
        <w:fldChar w:fldCharType="begin"/>
      </w:r>
      <w:r>
        <w:rPr>
          <w:noProof/>
        </w:rPr>
        <w:instrText xml:space="preserve"> PAGEREF _Toc112922316 \h </w:instrText>
      </w:r>
      <w:r>
        <w:rPr>
          <w:noProof/>
        </w:rPr>
      </w:r>
      <w:r>
        <w:rPr>
          <w:noProof/>
        </w:rPr>
        <w:fldChar w:fldCharType="separate"/>
      </w:r>
      <w:r w:rsidR="00FF607D">
        <w:rPr>
          <w:noProof/>
        </w:rPr>
        <w:t>11</w:t>
      </w:r>
      <w:r>
        <w:rPr>
          <w:noProof/>
        </w:rPr>
        <w:fldChar w:fldCharType="end"/>
      </w:r>
    </w:p>
    <w:p w14:paraId="551E8B60" w14:textId="7A802B70"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6.1.1 Telstra</w:t>
      </w:r>
      <w:r>
        <w:rPr>
          <w:noProof/>
        </w:rPr>
        <w:tab/>
      </w:r>
      <w:r>
        <w:rPr>
          <w:noProof/>
        </w:rPr>
        <w:fldChar w:fldCharType="begin"/>
      </w:r>
      <w:r>
        <w:rPr>
          <w:noProof/>
        </w:rPr>
        <w:instrText xml:space="preserve"> PAGEREF _Toc112922317 \h </w:instrText>
      </w:r>
      <w:r>
        <w:rPr>
          <w:noProof/>
        </w:rPr>
      </w:r>
      <w:r>
        <w:rPr>
          <w:noProof/>
        </w:rPr>
        <w:fldChar w:fldCharType="separate"/>
      </w:r>
      <w:r w:rsidR="00FF607D">
        <w:rPr>
          <w:noProof/>
        </w:rPr>
        <w:t>11</w:t>
      </w:r>
      <w:r>
        <w:rPr>
          <w:noProof/>
        </w:rPr>
        <w:fldChar w:fldCharType="end"/>
      </w:r>
    </w:p>
    <w:p w14:paraId="0FD5C53C" w14:textId="43790E81"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6.1.2 Optus</w:t>
      </w:r>
      <w:r>
        <w:rPr>
          <w:noProof/>
        </w:rPr>
        <w:tab/>
      </w:r>
      <w:r>
        <w:rPr>
          <w:noProof/>
        </w:rPr>
        <w:fldChar w:fldCharType="begin"/>
      </w:r>
      <w:r>
        <w:rPr>
          <w:noProof/>
        </w:rPr>
        <w:instrText xml:space="preserve"> PAGEREF _Toc112922318 \h </w:instrText>
      </w:r>
      <w:r>
        <w:rPr>
          <w:noProof/>
        </w:rPr>
      </w:r>
      <w:r>
        <w:rPr>
          <w:noProof/>
        </w:rPr>
        <w:fldChar w:fldCharType="separate"/>
      </w:r>
      <w:r w:rsidR="00FF607D">
        <w:rPr>
          <w:noProof/>
        </w:rPr>
        <w:t>11</w:t>
      </w:r>
      <w:r>
        <w:rPr>
          <w:noProof/>
        </w:rPr>
        <w:fldChar w:fldCharType="end"/>
      </w:r>
    </w:p>
    <w:p w14:paraId="16FC3CBB" w14:textId="08509C17"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6.1.3 Vodafone</w:t>
      </w:r>
      <w:r>
        <w:rPr>
          <w:noProof/>
        </w:rPr>
        <w:tab/>
      </w:r>
      <w:r>
        <w:rPr>
          <w:noProof/>
        </w:rPr>
        <w:fldChar w:fldCharType="begin"/>
      </w:r>
      <w:r>
        <w:rPr>
          <w:noProof/>
        </w:rPr>
        <w:instrText xml:space="preserve"> PAGEREF _Toc112922319 \h </w:instrText>
      </w:r>
      <w:r>
        <w:rPr>
          <w:noProof/>
        </w:rPr>
      </w:r>
      <w:r>
        <w:rPr>
          <w:noProof/>
        </w:rPr>
        <w:fldChar w:fldCharType="separate"/>
      </w:r>
      <w:r w:rsidR="00FF607D">
        <w:rPr>
          <w:noProof/>
        </w:rPr>
        <w:t>11</w:t>
      </w:r>
      <w:r>
        <w:rPr>
          <w:noProof/>
        </w:rPr>
        <w:fldChar w:fldCharType="end"/>
      </w:r>
    </w:p>
    <w:p w14:paraId="65B292AB" w14:textId="46F867C7"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6.1.4 Consent to collect personal data</w:t>
      </w:r>
      <w:r>
        <w:rPr>
          <w:noProof/>
        </w:rPr>
        <w:tab/>
      </w:r>
      <w:r>
        <w:rPr>
          <w:noProof/>
        </w:rPr>
        <w:fldChar w:fldCharType="begin"/>
      </w:r>
      <w:r>
        <w:rPr>
          <w:noProof/>
        </w:rPr>
        <w:instrText xml:space="preserve"> PAGEREF _Toc112922320 \h </w:instrText>
      </w:r>
      <w:r>
        <w:rPr>
          <w:noProof/>
        </w:rPr>
      </w:r>
      <w:r>
        <w:rPr>
          <w:noProof/>
        </w:rPr>
        <w:fldChar w:fldCharType="separate"/>
      </w:r>
      <w:r w:rsidR="00FF607D">
        <w:rPr>
          <w:noProof/>
        </w:rPr>
        <w:t>11</w:t>
      </w:r>
      <w:r>
        <w:rPr>
          <w:noProof/>
        </w:rPr>
        <w:fldChar w:fldCharType="end"/>
      </w:r>
    </w:p>
    <w:p w14:paraId="0EB1A7EE" w14:textId="482DC27E"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6.1.5 Discussion</w:t>
      </w:r>
      <w:r>
        <w:rPr>
          <w:noProof/>
        </w:rPr>
        <w:tab/>
      </w:r>
      <w:r>
        <w:rPr>
          <w:noProof/>
        </w:rPr>
        <w:fldChar w:fldCharType="begin"/>
      </w:r>
      <w:r>
        <w:rPr>
          <w:noProof/>
        </w:rPr>
        <w:instrText xml:space="preserve"> PAGEREF _Toc112922321 \h </w:instrText>
      </w:r>
      <w:r>
        <w:rPr>
          <w:noProof/>
        </w:rPr>
      </w:r>
      <w:r>
        <w:rPr>
          <w:noProof/>
        </w:rPr>
        <w:fldChar w:fldCharType="separate"/>
      </w:r>
      <w:r w:rsidR="00FF607D">
        <w:rPr>
          <w:noProof/>
        </w:rPr>
        <w:t>12</w:t>
      </w:r>
      <w:r>
        <w:rPr>
          <w:noProof/>
        </w:rPr>
        <w:fldChar w:fldCharType="end"/>
      </w:r>
    </w:p>
    <w:p w14:paraId="508407F6" w14:textId="5F57E567"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6.2 Data available to Customers</w:t>
      </w:r>
      <w:r>
        <w:rPr>
          <w:noProof/>
        </w:rPr>
        <w:tab/>
      </w:r>
      <w:r>
        <w:rPr>
          <w:noProof/>
        </w:rPr>
        <w:fldChar w:fldCharType="begin"/>
      </w:r>
      <w:r>
        <w:rPr>
          <w:noProof/>
        </w:rPr>
        <w:instrText xml:space="preserve"> PAGEREF _Toc112922322 \h </w:instrText>
      </w:r>
      <w:r>
        <w:rPr>
          <w:noProof/>
        </w:rPr>
      </w:r>
      <w:r>
        <w:rPr>
          <w:noProof/>
        </w:rPr>
        <w:fldChar w:fldCharType="separate"/>
      </w:r>
      <w:r w:rsidR="00FF607D">
        <w:rPr>
          <w:noProof/>
        </w:rPr>
        <w:t>13</w:t>
      </w:r>
      <w:r>
        <w:rPr>
          <w:noProof/>
        </w:rPr>
        <w:fldChar w:fldCharType="end"/>
      </w:r>
    </w:p>
    <w:p w14:paraId="7432528A" w14:textId="42FC1F80"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6.2.1 Usage data</w:t>
      </w:r>
      <w:r>
        <w:rPr>
          <w:noProof/>
        </w:rPr>
        <w:tab/>
      </w:r>
      <w:r>
        <w:rPr>
          <w:noProof/>
        </w:rPr>
        <w:fldChar w:fldCharType="begin"/>
      </w:r>
      <w:r>
        <w:rPr>
          <w:noProof/>
        </w:rPr>
        <w:instrText xml:space="preserve"> PAGEREF _Toc112922323 \h </w:instrText>
      </w:r>
      <w:r>
        <w:rPr>
          <w:noProof/>
        </w:rPr>
      </w:r>
      <w:r>
        <w:rPr>
          <w:noProof/>
        </w:rPr>
        <w:fldChar w:fldCharType="separate"/>
      </w:r>
      <w:r w:rsidR="00FF607D">
        <w:rPr>
          <w:noProof/>
        </w:rPr>
        <w:t>13</w:t>
      </w:r>
      <w:r>
        <w:rPr>
          <w:noProof/>
        </w:rPr>
        <w:fldChar w:fldCharType="end"/>
      </w:r>
    </w:p>
    <w:p w14:paraId="499560BC" w14:textId="1408EBAB"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6.2.2 Location data</w:t>
      </w:r>
      <w:r>
        <w:rPr>
          <w:noProof/>
        </w:rPr>
        <w:tab/>
      </w:r>
      <w:r>
        <w:rPr>
          <w:noProof/>
        </w:rPr>
        <w:fldChar w:fldCharType="begin"/>
      </w:r>
      <w:r>
        <w:rPr>
          <w:noProof/>
        </w:rPr>
        <w:instrText xml:space="preserve"> PAGEREF _Toc112922324 \h </w:instrText>
      </w:r>
      <w:r>
        <w:rPr>
          <w:noProof/>
        </w:rPr>
      </w:r>
      <w:r>
        <w:rPr>
          <w:noProof/>
        </w:rPr>
        <w:fldChar w:fldCharType="separate"/>
      </w:r>
      <w:r w:rsidR="00FF607D">
        <w:rPr>
          <w:noProof/>
        </w:rPr>
        <w:t>13</w:t>
      </w:r>
      <w:r>
        <w:rPr>
          <w:noProof/>
        </w:rPr>
        <w:fldChar w:fldCharType="end"/>
      </w:r>
    </w:p>
    <w:p w14:paraId="02ACD5A8" w14:textId="4D041336"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6.2.3 Location tracking features</w:t>
      </w:r>
      <w:r>
        <w:rPr>
          <w:noProof/>
        </w:rPr>
        <w:tab/>
      </w:r>
      <w:r>
        <w:rPr>
          <w:noProof/>
        </w:rPr>
        <w:fldChar w:fldCharType="begin"/>
      </w:r>
      <w:r>
        <w:rPr>
          <w:noProof/>
        </w:rPr>
        <w:instrText xml:space="preserve"> PAGEREF _Toc112922325 \h </w:instrText>
      </w:r>
      <w:r>
        <w:rPr>
          <w:noProof/>
        </w:rPr>
      </w:r>
      <w:r>
        <w:rPr>
          <w:noProof/>
        </w:rPr>
        <w:fldChar w:fldCharType="separate"/>
      </w:r>
      <w:r w:rsidR="00FF607D">
        <w:rPr>
          <w:noProof/>
        </w:rPr>
        <w:t>14</w:t>
      </w:r>
      <w:r>
        <w:rPr>
          <w:noProof/>
        </w:rPr>
        <w:fldChar w:fldCharType="end"/>
      </w:r>
    </w:p>
    <w:p w14:paraId="3B8D3AD7" w14:textId="363820FA"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6.2.4 Discussion</w:t>
      </w:r>
      <w:r>
        <w:rPr>
          <w:noProof/>
        </w:rPr>
        <w:tab/>
      </w:r>
      <w:r>
        <w:rPr>
          <w:noProof/>
        </w:rPr>
        <w:fldChar w:fldCharType="begin"/>
      </w:r>
      <w:r>
        <w:rPr>
          <w:noProof/>
        </w:rPr>
        <w:instrText xml:space="preserve"> PAGEREF _Toc112922326 \h </w:instrText>
      </w:r>
      <w:r>
        <w:rPr>
          <w:noProof/>
        </w:rPr>
      </w:r>
      <w:r>
        <w:rPr>
          <w:noProof/>
        </w:rPr>
        <w:fldChar w:fldCharType="separate"/>
      </w:r>
      <w:r w:rsidR="00FF607D">
        <w:rPr>
          <w:noProof/>
        </w:rPr>
        <w:t>15</w:t>
      </w:r>
      <w:r>
        <w:rPr>
          <w:noProof/>
        </w:rPr>
        <w:fldChar w:fldCharType="end"/>
      </w:r>
    </w:p>
    <w:p w14:paraId="34171569" w14:textId="544688DA"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6.3 Financial incentives to use Family Plans</w:t>
      </w:r>
      <w:r>
        <w:rPr>
          <w:noProof/>
        </w:rPr>
        <w:tab/>
      </w:r>
      <w:r>
        <w:rPr>
          <w:noProof/>
        </w:rPr>
        <w:fldChar w:fldCharType="begin"/>
      </w:r>
      <w:r>
        <w:rPr>
          <w:noProof/>
        </w:rPr>
        <w:instrText xml:space="preserve"> PAGEREF _Toc112922327 \h </w:instrText>
      </w:r>
      <w:r>
        <w:rPr>
          <w:noProof/>
        </w:rPr>
      </w:r>
      <w:r>
        <w:rPr>
          <w:noProof/>
        </w:rPr>
        <w:fldChar w:fldCharType="separate"/>
      </w:r>
      <w:r w:rsidR="00FF607D">
        <w:rPr>
          <w:noProof/>
        </w:rPr>
        <w:t>16</w:t>
      </w:r>
      <w:r>
        <w:rPr>
          <w:noProof/>
        </w:rPr>
        <w:fldChar w:fldCharType="end"/>
      </w:r>
    </w:p>
    <w:p w14:paraId="749D3CAD" w14:textId="748E07E0"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lastRenderedPageBreak/>
        <w:t>6.3.1 Telstra</w:t>
      </w:r>
      <w:r>
        <w:rPr>
          <w:noProof/>
        </w:rPr>
        <w:tab/>
      </w:r>
      <w:r>
        <w:rPr>
          <w:noProof/>
        </w:rPr>
        <w:fldChar w:fldCharType="begin"/>
      </w:r>
      <w:r>
        <w:rPr>
          <w:noProof/>
        </w:rPr>
        <w:instrText xml:space="preserve"> PAGEREF _Toc112922328 \h </w:instrText>
      </w:r>
      <w:r>
        <w:rPr>
          <w:noProof/>
        </w:rPr>
      </w:r>
      <w:r>
        <w:rPr>
          <w:noProof/>
        </w:rPr>
        <w:fldChar w:fldCharType="separate"/>
      </w:r>
      <w:r w:rsidR="00FF607D">
        <w:rPr>
          <w:noProof/>
        </w:rPr>
        <w:t>17</w:t>
      </w:r>
      <w:r>
        <w:rPr>
          <w:noProof/>
        </w:rPr>
        <w:fldChar w:fldCharType="end"/>
      </w:r>
    </w:p>
    <w:p w14:paraId="4F2DA964" w14:textId="7A67E0EC"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6.3.2 Optus</w:t>
      </w:r>
      <w:r>
        <w:rPr>
          <w:noProof/>
        </w:rPr>
        <w:tab/>
      </w:r>
      <w:r>
        <w:rPr>
          <w:noProof/>
        </w:rPr>
        <w:fldChar w:fldCharType="begin"/>
      </w:r>
      <w:r>
        <w:rPr>
          <w:noProof/>
        </w:rPr>
        <w:instrText xml:space="preserve"> PAGEREF _Toc112922329 \h </w:instrText>
      </w:r>
      <w:r>
        <w:rPr>
          <w:noProof/>
        </w:rPr>
      </w:r>
      <w:r>
        <w:rPr>
          <w:noProof/>
        </w:rPr>
        <w:fldChar w:fldCharType="separate"/>
      </w:r>
      <w:r w:rsidR="00FF607D">
        <w:rPr>
          <w:noProof/>
        </w:rPr>
        <w:t>18</w:t>
      </w:r>
      <w:r>
        <w:rPr>
          <w:noProof/>
        </w:rPr>
        <w:fldChar w:fldCharType="end"/>
      </w:r>
    </w:p>
    <w:p w14:paraId="25C83493" w14:textId="15EF8CF8"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6.3.3 Vodafone</w:t>
      </w:r>
      <w:r>
        <w:rPr>
          <w:noProof/>
        </w:rPr>
        <w:tab/>
      </w:r>
      <w:r>
        <w:rPr>
          <w:noProof/>
        </w:rPr>
        <w:fldChar w:fldCharType="begin"/>
      </w:r>
      <w:r>
        <w:rPr>
          <w:noProof/>
        </w:rPr>
        <w:instrText xml:space="preserve"> PAGEREF _Toc112922330 \h </w:instrText>
      </w:r>
      <w:r>
        <w:rPr>
          <w:noProof/>
        </w:rPr>
      </w:r>
      <w:r>
        <w:rPr>
          <w:noProof/>
        </w:rPr>
        <w:fldChar w:fldCharType="separate"/>
      </w:r>
      <w:r w:rsidR="00FF607D">
        <w:rPr>
          <w:noProof/>
        </w:rPr>
        <w:t>20</w:t>
      </w:r>
      <w:r>
        <w:rPr>
          <w:noProof/>
        </w:rPr>
        <w:fldChar w:fldCharType="end"/>
      </w:r>
    </w:p>
    <w:p w14:paraId="0C95BDAD" w14:textId="6B705CD8" w:rsidR="00CD605B" w:rsidRDefault="00CD605B">
      <w:pPr>
        <w:pStyle w:val="TOC3"/>
        <w:tabs>
          <w:tab w:val="right" w:leader="dot" w:pos="9016"/>
        </w:tabs>
        <w:rPr>
          <w:rFonts w:asciiTheme="minorHAnsi" w:eastAsiaTheme="minorEastAsia" w:hAnsiTheme="minorHAnsi" w:cstheme="minorBidi"/>
          <w:noProof/>
          <w:lang w:val="en-AU" w:eastAsia="en-AU"/>
        </w:rPr>
      </w:pPr>
      <w:r>
        <w:rPr>
          <w:noProof/>
        </w:rPr>
        <w:t>6.3.4 Discussion</w:t>
      </w:r>
      <w:r>
        <w:rPr>
          <w:noProof/>
        </w:rPr>
        <w:tab/>
      </w:r>
      <w:r>
        <w:rPr>
          <w:noProof/>
        </w:rPr>
        <w:fldChar w:fldCharType="begin"/>
      </w:r>
      <w:r>
        <w:rPr>
          <w:noProof/>
        </w:rPr>
        <w:instrText xml:space="preserve"> PAGEREF _Toc112922331 \h </w:instrText>
      </w:r>
      <w:r>
        <w:rPr>
          <w:noProof/>
        </w:rPr>
      </w:r>
      <w:r>
        <w:rPr>
          <w:noProof/>
        </w:rPr>
        <w:fldChar w:fldCharType="separate"/>
      </w:r>
      <w:r w:rsidR="00FF607D">
        <w:rPr>
          <w:noProof/>
        </w:rPr>
        <w:t>21</w:t>
      </w:r>
      <w:r>
        <w:rPr>
          <w:noProof/>
        </w:rPr>
        <w:fldChar w:fldCharType="end"/>
      </w:r>
    </w:p>
    <w:p w14:paraId="679A5A41" w14:textId="29863C90"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7.</w:t>
      </w:r>
      <w:r>
        <w:rPr>
          <w:rFonts w:asciiTheme="minorHAnsi" w:eastAsiaTheme="minorEastAsia" w:hAnsiTheme="minorHAnsi" w:cstheme="minorBidi"/>
          <w:noProof/>
          <w:lang w:val="en-AU" w:eastAsia="en-AU"/>
        </w:rPr>
        <w:tab/>
      </w:r>
      <w:r w:rsidRPr="00C10235">
        <w:rPr>
          <w:noProof/>
          <w:lang w:val="en-US" w:eastAsia="ja-JP"/>
        </w:rPr>
        <w:t>Conclusions</w:t>
      </w:r>
      <w:r>
        <w:rPr>
          <w:noProof/>
        </w:rPr>
        <w:tab/>
      </w:r>
      <w:r>
        <w:rPr>
          <w:noProof/>
        </w:rPr>
        <w:fldChar w:fldCharType="begin"/>
      </w:r>
      <w:r>
        <w:rPr>
          <w:noProof/>
        </w:rPr>
        <w:instrText xml:space="preserve"> PAGEREF _Toc112922332 \h </w:instrText>
      </w:r>
      <w:r>
        <w:rPr>
          <w:noProof/>
        </w:rPr>
      </w:r>
      <w:r>
        <w:rPr>
          <w:noProof/>
        </w:rPr>
        <w:fldChar w:fldCharType="separate"/>
      </w:r>
      <w:r w:rsidR="00FF607D">
        <w:rPr>
          <w:noProof/>
        </w:rPr>
        <w:t>23</w:t>
      </w:r>
      <w:r>
        <w:rPr>
          <w:noProof/>
        </w:rPr>
        <w:fldChar w:fldCharType="end"/>
      </w:r>
    </w:p>
    <w:p w14:paraId="27856999" w14:textId="06725734" w:rsidR="00CD605B" w:rsidRDefault="00CD605B">
      <w:pPr>
        <w:pStyle w:val="TOC2"/>
        <w:tabs>
          <w:tab w:val="right" w:leader="dot" w:pos="9016"/>
        </w:tabs>
        <w:rPr>
          <w:rFonts w:asciiTheme="minorHAnsi" w:eastAsiaTheme="minorEastAsia" w:hAnsiTheme="minorHAnsi" w:cstheme="minorBidi"/>
          <w:noProof/>
          <w:lang w:val="en-AU" w:eastAsia="en-AU"/>
        </w:rPr>
      </w:pPr>
      <w:r w:rsidRPr="00C10235">
        <w:rPr>
          <w:noProof/>
          <w:lang w:val="en-GB"/>
        </w:rPr>
        <w:t>7.1 Family Plans and consent to share data</w:t>
      </w:r>
      <w:r>
        <w:rPr>
          <w:noProof/>
        </w:rPr>
        <w:tab/>
      </w:r>
      <w:r>
        <w:rPr>
          <w:noProof/>
        </w:rPr>
        <w:fldChar w:fldCharType="begin"/>
      </w:r>
      <w:r>
        <w:rPr>
          <w:noProof/>
        </w:rPr>
        <w:instrText xml:space="preserve"> PAGEREF _Toc112922333 \h </w:instrText>
      </w:r>
      <w:r>
        <w:rPr>
          <w:noProof/>
        </w:rPr>
      </w:r>
      <w:r>
        <w:rPr>
          <w:noProof/>
        </w:rPr>
        <w:fldChar w:fldCharType="separate"/>
      </w:r>
      <w:r w:rsidR="00FF607D">
        <w:rPr>
          <w:noProof/>
        </w:rPr>
        <w:t>23</w:t>
      </w:r>
      <w:r>
        <w:rPr>
          <w:noProof/>
        </w:rPr>
        <w:fldChar w:fldCharType="end"/>
      </w:r>
    </w:p>
    <w:p w14:paraId="4430E155" w14:textId="60F4094A" w:rsidR="00CD605B" w:rsidRDefault="00CD605B">
      <w:pPr>
        <w:pStyle w:val="TOC2"/>
        <w:tabs>
          <w:tab w:val="right" w:leader="dot" w:pos="9016"/>
        </w:tabs>
        <w:rPr>
          <w:rFonts w:asciiTheme="minorHAnsi" w:eastAsiaTheme="minorEastAsia" w:hAnsiTheme="minorHAnsi" w:cstheme="minorBidi"/>
          <w:noProof/>
          <w:lang w:val="en-AU" w:eastAsia="en-AU"/>
        </w:rPr>
      </w:pPr>
      <w:r w:rsidRPr="00C10235">
        <w:rPr>
          <w:noProof/>
          <w:lang w:val="en-GB"/>
        </w:rPr>
        <w:t>7.2 Risks of both overt and covert surveillance</w:t>
      </w:r>
      <w:r>
        <w:rPr>
          <w:noProof/>
        </w:rPr>
        <w:tab/>
      </w:r>
      <w:r>
        <w:rPr>
          <w:noProof/>
        </w:rPr>
        <w:fldChar w:fldCharType="begin"/>
      </w:r>
      <w:r>
        <w:rPr>
          <w:noProof/>
        </w:rPr>
        <w:instrText xml:space="preserve"> PAGEREF _Toc112922334 \h </w:instrText>
      </w:r>
      <w:r>
        <w:rPr>
          <w:noProof/>
        </w:rPr>
      </w:r>
      <w:r>
        <w:rPr>
          <w:noProof/>
        </w:rPr>
        <w:fldChar w:fldCharType="separate"/>
      </w:r>
      <w:r w:rsidR="00FF607D">
        <w:rPr>
          <w:noProof/>
        </w:rPr>
        <w:t>23</w:t>
      </w:r>
      <w:r>
        <w:rPr>
          <w:noProof/>
        </w:rPr>
        <w:fldChar w:fldCharType="end"/>
      </w:r>
    </w:p>
    <w:p w14:paraId="2241500C" w14:textId="062758EE"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7.3 Opaque cost-saving measures</w:t>
      </w:r>
      <w:r>
        <w:rPr>
          <w:noProof/>
        </w:rPr>
        <w:tab/>
      </w:r>
      <w:r>
        <w:rPr>
          <w:noProof/>
        </w:rPr>
        <w:fldChar w:fldCharType="begin"/>
      </w:r>
      <w:r>
        <w:rPr>
          <w:noProof/>
        </w:rPr>
        <w:instrText xml:space="preserve"> PAGEREF _Toc112922335 \h </w:instrText>
      </w:r>
      <w:r>
        <w:rPr>
          <w:noProof/>
        </w:rPr>
      </w:r>
      <w:r>
        <w:rPr>
          <w:noProof/>
        </w:rPr>
        <w:fldChar w:fldCharType="separate"/>
      </w:r>
      <w:r w:rsidR="00FF607D">
        <w:rPr>
          <w:noProof/>
        </w:rPr>
        <w:t>23</w:t>
      </w:r>
      <w:r>
        <w:rPr>
          <w:noProof/>
        </w:rPr>
        <w:fldChar w:fldCharType="end"/>
      </w:r>
    </w:p>
    <w:p w14:paraId="3EA8B1DA" w14:textId="307E401B"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8.</w:t>
      </w:r>
      <w:r>
        <w:rPr>
          <w:rFonts w:asciiTheme="minorHAnsi" w:eastAsiaTheme="minorEastAsia" w:hAnsiTheme="minorHAnsi" w:cstheme="minorBidi"/>
          <w:noProof/>
          <w:lang w:val="en-AU" w:eastAsia="en-AU"/>
        </w:rPr>
        <w:tab/>
      </w:r>
      <w:r w:rsidRPr="00C10235">
        <w:rPr>
          <w:noProof/>
          <w:lang w:val="en-US" w:eastAsia="ja-JP"/>
        </w:rPr>
        <w:t>Recommendations</w:t>
      </w:r>
      <w:r>
        <w:rPr>
          <w:noProof/>
        </w:rPr>
        <w:tab/>
      </w:r>
      <w:r>
        <w:rPr>
          <w:noProof/>
        </w:rPr>
        <w:fldChar w:fldCharType="begin"/>
      </w:r>
      <w:r>
        <w:rPr>
          <w:noProof/>
        </w:rPr>
        <w:instrText xml:space="preserve"> PAGEREF _Toc112922336 \h </w:instrText>
      </w:r>
      <w:r>
        <w:rPr>
          <w:noProof/>
        </w:rPr>
      </w:r>
      <w:r>
        <w:rPr>
          <w:noProof/>
        </w:rPr>
        <w:fldChar w:fldCharType="separate"/>
      </w:r>
      <w:r w:rsidR="00FF607D">
        <w:rPr>
          <w:noProof/>
        </w:rPr>
        <w:t>24</w:t>
      </w:r>
      <w:r>
        <w:rPr>
          <w:noProof/>
        </w:rPr>
        <w:fldChar w:fldCharType="end"/>
      </w:r>
    </w:p>
    <w:p w14:paraId="68BBDBB3" w14:textId="77938669"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8.1 Recommendation 1 – Provide extensive information</w:t>
      </w:r>
      <w:r>
        <w:rPr>
          <w:noProof/>
        </w:rPr>
        <w:tab/>
      </w:r>
      <w:r>
        <w:rPr>
          <w:noProof/>
        </w:rPr>
        <w:fldChar w:fldCharType="begin"/>
      </w:r>
      <w:r>
        <w:rPr>
          <w:noProof/>
        </w:rPr>
        <w:instrText xml:space="preserve"> PAGEREF _Toc112922337 \h </w:instrText>
      </w:r>
      <w:r>
        <w:rPr>
          <w:noProof/>
        </w:rPr>
      </w:r>
      <w:r>
        <w:rPr>
          <w:noProof/>
        </w:rPr>
        <w:fldChar w:fldCharType="separate"/>
      </w:r>
      <w:r w:rsidR="00FF607D">
        <w:rPr>
          <w:noProof/>
        </w:rPr>
        <w:t>24</w:t>
      </w:r>
      <w:r>
        <w:rPr>
          <w:noProof/>
        </w:rPr>
        <w:fldChar w:fldCharType="end"/>
      </w:r>
    </w:p>
    <w:p w14:paraId="09E84443" w14:textId="7BE1D05B"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8.2 Recommendation 2 – Register primary Users</w:t>
      </w:r>
      <w:r>
        <w:rPr>
          <w:noProof/>
        </w:rPr>
        <w:tab/>
      </w:r>
      <w:r>
        <w:rPr>
          <w:noProof/>
        </w:rPr>
        <w:fldChar w:fldCharType="begin"/>
      </w:r>
      <w:r>
        <w:rPr>
          <w:noProof/>
        </w:rPr>
        <w:instrText xml:space="preserve"> PAGEREF _Toc112922338 \h </w:instrText>
      </w:r>
      <w:r>
        <w:rPr>
          <w:noProof/>
        </w:rPr>
      </w:r>
      <w:r>
        <w:rPr>
          <w:noProof/>
        </w:rPr>
        <w:fldChar w:fldCharType="separate"/>
      </w:r>
      <w:r w:rsidR="00FF607D">
        <w:rPr>
          <w:noProof/>
        </w:rPr>
        <w:t>24</w:t>
      </w:r>
      <w:r>
        <w:rPr>
          <w:noProof/>
        </w:rPr>
        <w:fldChar w:fldCharType="end"/>
      </w:r>
    </w:p>
    <w:p w14:paraId="2E8F76D6" w14:textId="12A46529"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8.3 Recommendation 3 – Encourage User authorisation</w:t>
      </w:r>
      <w:r>
        <w:rPr>
          <w:noProof/>
        </w:rPr>
        <w:tab/>
      </w:r>
      <w:r>
        <w:rPr>
          <w:noProof/>
        </w:rPr>
        <w:fldChar w:fldCharType="begin"/>
      </w:r>
      <w:r>
        <w:rPr>
          <w:noProof/>
        </w:rPr>
        <w:instrText xml:space="preserve"> PAGEREF _Toc112922339 \h </w:instrText>
      </w:r>
      <w:r>
        <w:rPr>
          <w:noProof/>
        </w:rPr>
      </w:r>
      <w:r>
        <w:rPr>
          <w:noProof/>
        </w:rPr>
        <w:fldChar w:fldCharType="separate"/>
      </w:r>
      <w:r w:rsidR="00FF607D">
        <w:rPr>
          <w:noProof/>
        </w:rPr>
        <w:t>24</w:t>
      </w:r>
      <w:r>
        <w:rPr>
          <w:noProof/>
        </w:rPr>
        <w:fldChar w:fldCharType="end"/>
      </w:r>
    </w:p>
    <w:p w14:paraId="50CEC7EF" w14:textId="1903FA8F" w:rsidR="00CD605B" w:rsidRDefault="00CD605B">
      <w:pPr>
        <w:pStyle w:val="TOC2"/>
        <w:tabs>
          <w:tab w:val="right" w:leader="dot" w:pos="9016"/>
        </w:tabs>
        <w:rPr>
          <w:rFonts w:asciiTheme="minorHAnsi" w:eastAsiaTheme="minorEastAsia" w:hAnsiTheme="minorHAnsi" w:cstheme="minorBidi"/>
          <w:noProof/>
          <w:lang w:val="en-AU" w:eastAsia="en-AU"/>
        </w:rPr>
      </w:pPr>
      <w:r>
        <w:rPr>
          <w:noProof/>
        </w:rPr>
        <w:t>8.4 Recommendation 4 – Offer dual contracts</w:t>
      </w:r>
      <w:r>
        <w:rPr>
          <w:noProof/>
        </w:rPr>
        <w:tab/>
      </w:r>
      <w:r>
        <w:rPr>
          <w:noProof/>
        </w:rPr>
        <w:fldChar w:fldCharType="begin"/>
      </w:r>
      <w:r>
        <w:rPr>
          <w:noProof/>
        </w:rPr>
        <w:instrText xml:space="preserve"> PAGEREF _Toc112922340 \h </w:instrText>
      </w:r>
      <w:r>
        <w:rPr>
          <w:noProof/>
        </w:rPr>
      </w:r>
      <w:r>
        <w:rPr>
          <w:noProof/>
        </w:rPr>
        <w:fldChar w:fldCharType="separate"/>
      </w:r>
      <w:r w:rsidR="00FF607D">
        <w:rPr>
          <w:noProof/>
        </w:rPr>
        <w:t>24</w:t>
      </w:r>
      <w:r>
        <w:rPr>
          <w:noProof/>
        </w:rPr>
        <w:fldChar w:fldCharType="end"/>
      </w:r>
    </w:p>
    <w:p w14:paraId="27D8EDA6" w14:textId="21BE46E6"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9.</w:t>
      </w:r>
      <w:r>
        <w:rPr>
          <w:rFonts w:asciiTheme="minorHAnsi" w:eastAsiaTheme="minorEastAsia" w:hAnsiTheme="minorHAnsi" w:cstheme="minorBidi"/>
          <w:noProof/>
          <w:lang w:val="en-AU" w:eastAsia="en-AU"/>
        </w:rPr>
        <w:tab/>
      </w:r>
      <w:r w:rsidRPr="00C10235">
        <w:rPr>
          <w:noProof/>
          <w:lang w:val="en-US" w:eastAsia="ja-JP"/>
        </w:rPr>
        <w:t>Authors</w:t>
      </w:r>
      <w:r>
        <w:rPr>
          <w:noProof/>
        </w:rPr>
        <w:tab/>
      </w:r>
      <w:r>
        <w:rPr>
          <w:noProof/>
        </w:rPr>
        <w:fldChar w:fldCharType="begin"/>
      </w:r>
      <w:r>
        <w:rPr>
          <w:noProof/>
        </w:rPr>
        <w:instrText xml:space="preserve"> PAGEREF _Toc112922341 \h </w:instrText>
      </w:r>
      <w:r>
        <w:rPr>
          <w:noProof/>
        </w:rPr>
      </w:r>
      <w:r>
        <w:rPr>
          <w:noProof/>
        </w:rPr>
        <w:fldChar w:fldCharType="separate"/>
      </w:r>
      <w:r w:rsidR="00FF607D">
        <w:rPr>
          <w:noProof/>
        </w:rPr>
        <w:t>26</w:t>
      </w:r>
      <w:r>
        <w:rPr>
          <w:noProof/>
        </w:rPr>
        <w:fldChar w:fldCharType="end"/>
      </w:r>
    </w:p>
    <w:p w14:paraId="4821BA44" w14:textId="329F004A" w:rsidR="00CD605B" w:rsidRDefault="00CD605B">
      <w:pPr>
        <w:pStyle w:val="TOC1"/>
        <w:rPr>
          <w:rFonts w:asciiTheme="minorHAnsi" w:eastAsiaTheme="minorEastAsia" w:hAnsiTheme="minorHAnsi" w:cstheme="minorBidi"/>
          <w:noProof/>
          <w:lang w:val="en-AU" w:eastAsia="en-AU"/>
        </w:rPr>
      </w:pPr>
      <w:r w:rsidRPr="00C10235">
        <w:rPr>
          <w:noProof/>
          <w:lang w:val="en-US" w:eastAsia="ja-JP"/>
        </w:rPr>
        <w:t>10.</w:t>
      </w:r>
      <w:r>
        <w:rPr>
          <w:rFonts w:asciiTheme="minorHAnsi" w:eastAsiaTheme="minorEastAsia" w:hAnsiTheme="minorHAnsi" w:cstheme="minorBidi"/>
          <w:noProof/>
          <w:lang w:val="en-AU" w:eastAsia="en-AU"/>
        </w:rPr>
        <w:tab/>
      </w:r>
      <w:r w:rsidRPr="00C10235">
        <w:rPr>
          <w:noProof/>
          <w:lang w:val="en-US" w:eastAsia="ja-JP"/>
        </w:rPr>
        <w:t>References</w:t>
      </w:r>
      <w:r>
        <w:rPr>
          <w:noProof/>
        </w:rPr>
        <w:tab/>
      </w:r>
      <w:r>
        <w:rPr>
          <w:noProof/>
        </w:rPr>
        <w:fldChar w:fldCharType="begin"/>
      </w:r>
      <w:r>
        <w:rPr>
          <w:noProof/>
        </w:rPr>
        <w:instrText xml:space="preserve"> PAGEREF _Toc112922342 \h </w:instrText>
      </w:r>
      <w:r>
        <w:rPr>
          <w:noProof/>
        </w:rPr>
      </w:r>
      <w:r>
        <w:rPr>
          <w:noProof/>
        </w:rPr>
        <w:fldChar w:fldCharType="separate"/>
      </w:r>
      <w:r w:rsidR="00FF607D">
        <w:rPr>
          <w:noProof/>
        </w:rPr>
        <w:t>27</w:t>
      </w:r>
      <w:r>
        <w:rPr>
          <w:noProof/>
        </w:rPr>
        <w:fldChar w:fldCharType="end"/>
      </w:r>
    </w:p>
    <w:p w14:paraId="2F738D6A" w14:textId="23DB0835" w:rsidR="00A555FF" w:rsidRDefault="00A555FF" w:rsidP="00A555FF">
      <w:pPr>
        <w:pStyle w:val="Heading1"/>
      </w:pPr>
      <w:r>
        <w:rPr>
          <w:lang w:val="en-US" w:eastAsia="ja-JP"/>
        </w:rPr>
        <w:lastRenderedPageBreak/>
        <w:fldChar w:fldCharType="end"/>
      </w:r>
      <w:bookmarkStart w:id="2" w:name="_Toc112922296"/>
      <w:r w:rsidR="00BB68C7">
        <w:t>List</w:t>
      </w:r>
      <w:r>
        <w:t xml:space="preserve"> </w:t>
      </w:r>
      <w:r w:rsidR="00BB68C7">
        <w:t xml:space="preserve">of </w:t>
      </w:r>
      <w:r>
        <w:t>Tables</w:t>
      </w:r>
      <w:bookmarkEnd w:id="2"/>
      <w:r w:rsidR="00CE6C41">
        <w:t xml:space="preserve"> </w:t>
      </w:r>
    </w:p>
    <w:p w14:paraId="58155BD6" w14:textId="4D4EB4A8" w:rsidR="00C30644" w:rsidRDefault="00D31579">
      <w:pPr>
        <w:pStyle w:val="TableofFigures"/>
        <w:tabs>
          <w:tab w:val="right" w:leader="dot" w:pos="9016"/>
        </w:tabs>
        <w:rPr>
          <w:rFonts w:asciiTheme="minorHAnsi" w:eastAsiaTheme="minorEastAsia" w:hAnsiTheme="minorHAnsi" w:cstheme="minorBidi"/>
          <w:noProof/>
          <w:lang w:val="en-AU" w:eastAsia="en-AU"/>
        </w:rPr>
      </w:pPr>
      <w:r>
        <w:rPr>
          <w:lang w:val="en-US" w:eastAsia="ja-JP"/>
        </w:rPr>
        <w:fldChar w:fldCharType="begin"/>
      </w:r>
      <w:r>
        <w:rPr>
          <w:lang w:val="en-US" w:eastAsia="ja-JP"/>
        </w:rPr>
        <w:instrText xml:space="preserve"> TOC \h \z \c "Table" </w:instrText>
      </w:r>
      <w:r>
        <w:rPr>
          <w:lang w:val="en-US" w:eastAsia="ja-JP"/>
        </w:rPr>
        <w:fldChar w:fldCharType="separate"/>
      </w:r>
      <w:hyperlink w:anchor="_Toc111194423" w:history="1">
        <w:r w:rsidR="00C30644" w:rsidRPr="00433A4D">
          <w:rPr>
            <w:rStyle w:val="Hyperlink"/>
            <w:noProof/>
          </w:rPr>
          <w:t>Table 1 Telstra Upfront Mobile Plans for Individual Users</w:t>
        </w:r>
        <w:r w:rsidR="00C30644">
          <w:rPr>
            <w:noProof/>
            <w:webHidden/>
          </w:rPr>
          <w:tab/>
        </w:r>
        <w:r w:rsidR="00C30644">
          <w:rPr>
            <w:noProof/>
            <w:webHidden/>
          </w:rPr>
          <w:fldChar w:fldCharType="begin"/>
        </w:r>
        <w:r w:rsidR="00C30644">
          <w:rPr>
            <w:noProof/>
            <w:webHidden/>
          </w:rPr>
          <w:instrText xml:space="preserve"> PAGEREF _Toc111194423 \h </w:instrText>
        </w:r>
        <w:r w:rsidR="00C30644">
          <w:rPr>
            <w:noProof/>
            <w:webHidden/>
          </w:rPr>
        </w:r>
        <w:r w:rsidR="00C30644">
          <w:rPr>
            <w:noProof/>
            <w:webHidden/>
          </w:rPr>
          <w:fldChar w:fldCharType="separate"/>
        </w:r>
        <w:r w:rsidR="00FF607D">
          <w:rPr>
            <w:noProof/>
            <w:webHidden/>
          </w:rPr>
          <w:t>17</w:t>
        </w:r>
        <w:r w:rsidR="00C30644">
          <w:rPr>
            <w:noProof/>
            <w:webHidden/>
          </w:rPr>
          <w:fldChar w:fldCharType="end"/>
        </w:r>
      </w:hyperlink>
    </w:p>
    <w:p w14:paraId="4670FDE1" w14:textId="34AED469" w:rsidR="00C30644" w:rsidRDefault="00000000">
      <w:pPr>
        <w:pStyle w:val="TableofFigures"/>
        <w:tabs>
          <w:tab w:val="right" w:leader="dot" w:pos="9016"/>
        </w:tabs>
        <w:rPr>
          <w:rFonts w:asciiTheme="minorHAnsi" w:eastAsiaTheme="minorEastAsia" w:hAnsiTheme="minorHAnsi" w:cstheme="minorBidi"/>
          <w:noProof/>
          <w:lang w:val="en-AU" w:eastAsia="en-AU"/>
        </w:rPr>
      </w:pPr>
      <w:hyperlink w:anchor="_Toc111194424" w:history="1">
        <w:r w:rsidR="00C30644" w:rsidRPr="00433A4D">
          <w:rPr>
            <w:rStyle w:val="Hyperlink"/>
            <w:noProof/>
          </w:rPr>
          <w:t>Table 2 Potential savings for Telstra Family Plans, compared to individual user plans</w:t>
        </w:r>
        <w:r w:rsidR="00C30644">
          <w:rPr>
            <w:noProof/>
            <w:webHidden/>
          </w:rPr>
          <w:tab/>
        </w:r>
        <w:r w:rsidR="00C30644">
          <w:rPr>
            <w:noProof/>
            <w:webHidden/>
          </w:rPr>
          <w:fldChar w:fldCharType="begin"/>
        </w:r>
        <w:r w:rsidR="00C30644">
          <w:rPr>
            <w:noProof/>
            <w:webHidden/>
          </w:rPr>
          <w:instrText xml:space="preserve"> PAGEREF _Toc111194424 \h </w:instrText>
        </w:r>
        <w:r w:rsidR="00C30644">
          <w:rPr>
            <w:noProof/>
            <w:webHidden/>
          </w:rPr>
        </w:r>
        <w:r w:rsidR="00C30644">
          <w:rPr>
            <w:noProof/>
            <w:webHidden/>
          </w:rPr>
          <w:fldChar w:fldCharType="separate"/>
        </w:r>
        <w:r w:rsidR="00FF607D">
          <w:rPr>
            <w:noProof/>
            <w:webHidden/>
          </w:rPr>
          <w:t>18</w:t>
        </w:r>
        <w:r w:rsidR="00C30644">
          <w:rPr>
            <w:noProof/>
            <w:webHidden/>
          </w:rPr>
          <w:fldChar w:fldCharType="end"/>
        </w:r>
      </w:hyperlink>
    </w:p>
    <w:p w14:paraId="77C8721B" w14:textId="4EAEE7E4" w:rsidR="00C30644" w:rsidRDefault="00000000">
      <w:pPr>
        <w:pStyle w:val="TableofFigures"/>
        <w:tabs>
          <w:tab w:val="right" w:leader="dot" w:pos="9016"/>
        </w:tabs>
        <w:rPr>
          <w:rFonts w:asciiTheme="minorHAnsi" w:eastAsiaTheme="minorEastAsia" w:hAnsiTheme="minorHAnsi" w:cstheme="minorBidi"/>
          <w:noProof/>
          <w:lang w:val="en-AU" w:eastAsia="en-AU"/>
        </w:rPr>
      </w:pPr>
      <w:hyperlink w:anchor="_Toc111194425" w:history="1">
        <w:r w:rsidR="00C30644" w:rsidRPr="00433A4D">
          <w:rPr>
            <w:rStyle w:val="Hyperlink"/>
            <w:noProof/>
          </w:rPr>
          <w:t>Table 3 Optus Choice Mobile Plans for Individual Users</w:t>
        </w:r>
        <w:r w:rsidR="00C30644">
          <w:rPr>
            <w:noProof/>
            <w:webHidden/>
          </w:rPr>
          <w:tab/>
        </w:r>
        <w:r w:rsidR="00C30644">
          <w:rPr>
            <w:noProof/>
            <w:webHidden/>
          </w:rPr>
          <w:fldChar w:fldCharType="begin"/>
        </w:r>
        <w:r w:rsidR="00C30644">
          <w:rPr>
            <w:noProof/>
            <w:webHidden/>
          </w:rPr>
          <w:instrText xml:space="preserve"> PAGEREF _Toc111194425 \h </w:instrText>
        </w:r>
        <w:r w:rsidR="00C30644">
          <w:rPr>
            <w:noProof/>
            <w:webHidden/>
          </w:rPr>
        </w:r>
        <w:r w:rsidR="00C30644">
          <w:rPr>
            <w:noProof/>
            <w:webHidden/>
          </w:rPr>
          <w:fldChar w:fldCharType="separate"/>
        </w:r>
        <w:r w:rsidR="00FF607D">
          <w:rPr>
            <w:noProof/>
            <w:webHidden/>
          </w:rPr>
          <w:t>19</w:t>
        </w:r>
        <w:r w:rsidR="00C30644">
          <w:rPr>
            <w:noProof/>
            <w:webHidden/>
          </w:rPr>
          <w:fldChar w:fldCharType="end"/>
        </w:r>
      </w:hyperlink>
    </w:p>
    <w:p w14:paraId="5FCE800D" w14:textId="3701C12C" w:rsidR="00C30644" w:rsidRDefault="00000000">
      <w:pPr>
        <w:pStyle w:val="TableofFigures"/>
        <w:tabs>
          <w:tab w:val="right" w:leader="dot" w:pos="9016"/>
        </w:tabs>
        <w:rPr>
          <w:rFonts w:asciiTheme="minorHAnsi" w:eastAsiaTheme="minorEastAsia" w:hAnsiTheme="minorHAnsi" w:cstheme="minorBidi"/>
          <w:noProof/>
          <w:lang w:val="en-AU" w:eastAsia="en-AU"/>
        </w:rPr>
      </w:pPr>
      <w:hyperlink w:anchor="_Toc111194426" w:history="1">
        <w:r w:rsidR="00C30644" w:rsidRPr="00433A4D">
          <w:rPr>
            <w:rStyle w:val="Hyperlink"/>
            <w:noProof/>
          </w:rPr>
          <w:t>Table 4 Potential savings for Optus Family Plans, compared to individual user plans</w:t>
        </w:r>
        <w:r w:rsidR="00C30644">
          <w:rPr>
            <w:noProof/>
            <w:webHidden/>
          </w:rPr>
          <w:tab/>
        </w:r>
        <w:r w:rsidR="00C30644">
          <w:rPr>
            <w:noProof/>
            <w:webHidden/>
          </w:rPr>
          <w:fldChar w:fldCharType="begin"/>
        </w:r>
        <w:r w:rsidR="00C30644">
          <w:rPr>
            <w:noProof/>
            <w:webHidden/>
          </w:rPr>
          <w:instrText xml:space="preserve"> PAGEREF _Toc111194426 \h </w:instrText>
        </w:r>
        <w:r w:rsidR="00C30644">
          <w:rPr>
            <w:noProof/>
            <w:webHidden/>
          </w:rPr>
        </w:r>
        <w:r w:rsidR="00C30644">
          <w:rPr>
            <w:noProof/>
            <w:webHidden/>
          </w:rPr>
          <w:fldChar w:fldCharType="separate"/>
        </w:r>
        <w:r w:rsidR="00FF607D">
          <w:rPr>
            <w:noProof/>
            <w:webHidden/>
          </w:rPr>
          <w:t>19</w:t>
        </w:r>
        <w:r w:rsidR="00C30644">
          <w:rPr>
            <w:noProof/>
            <w:webHidden/>
          </w:rPr>
          <w:fldChar w:fldCharType="end"/>
        </w:r>
      </w:hyperlink>
    </w:p>
    <w:p w14:paraId="10135183" w14:textId="4EC3479E" w:rsidR="00C30644" w:rsidRDefault="00000000">
      <w:pPr>
        <w:pStyle w:val="TableofFigures"/>
        <w:tabs>
          <w:tab w:val="right" w:leader="dot" w:pos="9016"/>
        </w:tabs>
        <w:rPr>
          <w:rFonts w:asciiTheme="minorHAnsi" w:eastAsiaTheme="minorEastAsia" w:hAnsiTheme="minorHAnsi" w:cstheme="minorBidi"/>
          <w:noProof/>
          <w:lang w:val="en-AU" w:eastAsia="en-AU"/>
        </w:rPr>
      </w:pPr>
      <w:hyperlink w:anchor="_Toc111194427" w:history="1">
        <w:r w:rsidR="00C30644" w:rsidRPr="00433A4D">
          <w:rPr>
            <w:rStyle w:val="Hyperlink"/>
            <w:noProof/>
          </w:rPr>
          <w:t>Table 5 Vodafone Mobile Plans for Individual Users</w:t>
        </w:r>
        <w:r w:rsidR="00C30644">
          <w:rPr>
            <w:noProof/>
            <w:webHidden/>
          </w:rPr>
          <w:tab/>
        </w:r>
        <w:r w:rsidR="00C30644">
          <w:rPr>
            <w:noProof/>
            <w:webHidden/>
          </w:rPr>
          <w:fldChar w:fldCharType="begin"/>
        </w:r>
        <w:r w:rsidR="00C30644">
          <w:rPr>
            <w:noProof/>
            <w:webHidden/>
          </w:rPr>
          <w:instrText xml:space="preserve"> PAGEREF _Toc111194427 \h </w:instrText>
        </w:r>
        <w:r w:rsidR="00C30644">
          <w:rPr>
            <w:noProof/>
            <w:webHidden/>
          </w:rPr>
        </w:r>
        <w:r w:rsidR="00C30644">
          <w:rPr>
            <w:noProof/>
            <w:webHidden/>
          </w:rPr>
          <w:fldChar w:fldCharType="separate"/>
        </w:r>
        <w:r w:rsidR="00FF607D">
          <w:rPr>
            <w:noProof/>
            <w:webHidden/>
          </w:rPr>
          <w:t>20</w:t>
        </w:r>
        <w:r w:rsidR="00C30644">
          <w:rPr>
            <w:noProof/>
            <w:webHidden/>
          </w:rPr>
          <w:fldChar w:fldCharType="end"/>
        </w:r>
      </w:hyperlink>
    </w:p>
    <w:p w14:paraId="502AB973" w14:textId="5F7EBBB1" w:rsidR="00C30644" w:rsidRDefault="00000000">
      <w:pPr>
        <w:pStyle w:val="TableofFigures"/>
        <w:tabs>
          <w:tab w:val="right" w:leader="dot" w:pos="9016"/>
        </w:tabs>
        <w:rPr>
          <w:rFonts w:asciiTheme="minorHAnsi" w:eastAsiaTheme="minorEastAsia" w:hAnsiTheme="minorHAnsi" w:cstheme="minorBidi"/>
          <w:noProof/>
          <w:lang w:val="en-AU" w:eastAsia="en-AU"/>
        </w:rPr>
      </w:pPr>
      <w:hyperlink w:anchor="_Toc111194428" w:history="1">
        <w:r w:rsidR="00C30644" w:rsidRPr="00433A4D">
          <w:rPr>
            <w:rStyle w:val="Hyperlink"/>
            <w:noProof/>
          </w:rPr>
          <w:t>Table 6 Potential savings for Vodafone Family Plans, compared to individual user plans</w:t>
        </w:r>
        <w:r w:rsidR="00C30644">
          <w:rPr>
            <w:noProof/>
            <w:webHidden/>
          </w:rPr>
          <w:tab/>
        </w:r>
        <w:r w:rsidR="00C30644">
          <w:rPr>
            <w:noProof/>
            <w:webHidden/>
          </w:rPr>
          <w:fldChar w:fldCharType="begin"/>
        </w:r>
        <w:r w:rsidR="00C30644">
          <w:rPr>
            <w:noProof/>
            <w:webHidden/>
          </w:rPr>
          <w:instrText xml:space="preserve"> PAGEREF _Toc111194428 \h </w:instrText>
        </w:r>
        <w:r w:rsidR="00C30644">
          <w:rPr>
            <w:noProof/>
            <w:webHidden/>
          </w:rPr>
        </w:r>
        <w:r w:rsidR="00C30644">
          <w:rPr>
            <w:noProof/>
            <w:webHidden/>
          </w:rPr>
          <w:fldChar w:fldCharType="separate"/>
        </w:r>
        <w:r w:rsidR="00FF607D">
          <w:rPr>
            <w:noProof/>
            <w:webHidden/>
          </w:rPr>
          <w:t>21</w:t>
        </w:r>
        <w:r w:rsidR="00C30644">
          <w:rPr>
            <w:noProof/>
            <w:webHidden/>
          </w:rPr>
          <w:fldChar w:fldCharType="end"/>
        </w:r>
      </w:hyperlink>
    </w:p>
    <w:p w14:paraId="10099489" w14:textId="121946B9" w:rsidR="00C85422" w:rsidRPr="00617AE2" w:rsidRDefault="00D31579" w:rsidP="00617AE2">
      <w:pPr>
        <w:rPr>
          <w:ins w:id="3" w:author="Laetitia Kwan" w:date="2022-08-04T13:58:00Z"/>
          <w:lang w:val="en-US" w:eastAsia="ja-JP"/>
        </w:rPr>
        <w:sectPr w:rsidR="00C85422" w:rsidRPr="00617AE2" w:rsidSect="00DD6F0E">
          <w:headerReference w:type="default" r:id="rId28"/>
          <w:headerReference w:type="first" r:id="rId29"/>
          <w:footerReference w:type="first" r:id="rId30"/>
          <w:pgSz w:w="11906" w:h="16838"/>
          <w:pgMar w:top="1440" w:right="1440" w:bottom="1440" w:left="1440" w:header="708" w:footer="283" w:gutter="0"/>
          <w:pgNumType w:fmt="lowerRoman" w:start="1"/>
          <w:cols w:space="708"/>
          <w:titlePg/>
          <w:docGrid w:linePitch="360"/>
        </w:sectPr>
      </w:pPr>
      <w:r>
        <w:rPr>
          <w:lang w:val="en-US" w:eastAsia="ja-JP"/>
        </w:rPr>
        <w:fldChar w:fldCharType="end"/>
      </w:r>
    </w:p>
    <w:p w14:paraId="208538D4" w14:textId="25B5BD1B" w:rsidR="00B721E6" w:rsidRPr="00DD6F0E" w:rsidRDefault="00B721E6" w:rsidP="00CE6C41">
      <w:pPr>
        <w:pStyle w:val="Heading1"/>
        <w:numPr>
          <w:ilvl w:val="0"/>
          <w:numId w:val="3"/>
        </w:numPr>
      </w:pPr>
      <w:bookmarkStart w:id="4" w:name="_Toc112922297"/>
      <w:r w:rsidRPr="00DD6F0E">
        <w:lastRenderedPageBreak/>
        <w:t>Acknowledgements</w:t>
      </w:r>
      <w:bookmarkEnd w:id="4"/>
    </w:p>
    <w:p w14:paraId="437D701A" w14:textId="4A97D595" w:rsidR="00B721E6" w:rsidRDefault="007B4BC2" w:rsidP="00B721E6">
      <w:r>
        <w:t>Thank</w:t>
      </w:r>
      <w:r w:rsidR="005E1AFD">
        <w:t xml:space="preserve"> you to Lifeline Central West (NSW)</w:t>
      </w:r>
      <w:proofErr w:type="gramStart"/>
      <w:r>
        <w:t>, i</w:t>
      </w:r>
      <w:r w:rsidR="00E75DFB">
        <w:t>n particular</w:t>
      </w:r>
      <w:r w:rsidR="009A05A1">
        <w:t>,</w:t>
      </w:r>
      <w:r w:rsidR="00E75DFB">
        <w:t xml:space="preserve"> Stephanie Robinson</w:t>
      </w:r>
      <w:proofErr w:type="gramEnd"/>
      <w:r w:rsidR="00E75DFB">
        <w:t xml:space="preserve"> and </w:t>
      </w:r>
      <w:r w:rsidR="00CB2F28">
        <w:t>Jod</w:t>
      </w:r>
      <w:r w:rsidR="006A4566">
        <w:t>ie Williams</w:t>
      </w:r>
      <w:r>
        <w:t>, for their expert input into this report.</w:t>
      </w:r>
      <w:r w:rsidR="005E1AFD">
        <w:t xml:space="preserve"> </w:t>
      </w:r>
      <w:r w:rsidR="007756F9">
        <w:t xml:space="preserve">We acknowledge the </w:t>
      </w:r>
      <w:r w:rsidR="00FF6EF0">
        <w:t>assistance</w:t>
      </w:r>
      <w:r w:rsidR="00D66EF0">
        <w:t xml:space="preserve"> of</w:t>
      </w:r>
      <w:r w:rsidR="00FF6EF0">
        <w:t xml:space="preserve"> </w:t>
      </w:r>
      <w:r w:rsidR="007756F9">
        <w:t xml:space="preserve">Laura </w:t>
      </w:r>
      <w:proofErr w:type="spellStart"/>
      <w:r w:rsidR="007756F9">
        <w:t>Delli-Pizzi</w:t>
      </w:r>
      <w:proofErr w:type="spellEnd"/>
      <w:r w:rsidR="007756F9">
        <w:t xml:space="preserve"> for providing </w:t>
      </w:r>
      <w:r w:rsidR="00FF6EF0">
        <w:t>us with thorough and reliable</w:t>
      </w:r>
      <w:r w:rsidR="007756F9">
        <w:t xml:space="preserve"> research assistance</w:t>
      </w:r>
      <w:r w:rsidR="00FF6EF0">
        <w:t xml:space="preserve"> throughout this project</w:t>
      </w:r>
      <w:r w:rsidR="007756F9">
        <w:t>.</w:t>
      </w:r>
      <w:r w:rsidR="00FF6EF0">
        <w:t xml:space="preserve"> We would also like to thank Tanya Karliychuk and Rebekah Sarkoezy from ACCAN for their support and guidance during the application process and all throughout the project as well. Your enthusiasm was always welcome and uplifting</w:t>
      </w:r>
      <w:r w:rsidR="00D86E2D">
        <w:t xml:space="preserve"> during a very difficult and COVID-19 interrupted year.</w:t>
      </w:r>
    </w:p>
    <w:p w14:paraId="3E427C66" w14:textId="77777777" w:rsidR="00B721E6" w:rsidRDefault="00B721E6" w:rsidP="00B721E6"/>
    <w:p w14:paraId="1AC0350F" w14:textId="1151861C" w:rsidR="00B721E6" w:rsidRDefault="00B721E6" w:rsidP="00B805DD">
      <w:pPr>
        <w:pStyle w:val="Heading1"/>
        <w:numPr>
          <w:ilvl w:val="0"/>
          <w:numId w:val="3"/>
        </w:numPr>
      </w:pPr>
      <w:bookmarkStart w:id="5" w:name="_Toc112922298"/>
      <w:r>
        <w:lastRenderedPageBreak/>
        <w:t>Executive Summary</w:t>
      </w:r>
      <w:bookmarkEnd w:id="5"/>
    </w:p>
    <w:p w14:paraId="3B5329C6" w14:textId="7C699C6F" w:rsidR="004D38DB" w:rsidRDefault="004D38DB" w:rsidP="004D38DB">
      <w:r w:rsidRPr="00A71B81">
        <w:t>This report</w:t>
      </w:r>
      <w:r>
        <w:t xml:space="preserve"> i</w:t>
      </w:r>
      <w:r w:rsidRPr="00A71B81">
        <w:t>nvestigate</w:t>
      </w:r>
      <w:r>
        <w:t>d</w:t>
      </w:r>
      <w:r w:rsidRPr="00A71B81">
        <w:t xml:space="preserve"> the surveillance risks </w:t>
      </w:r>
      <w:r w:rsidR="00550F1B">
        <w:t>associated with</w:t>
      </w:r>
      <w:r w:rsidRPr="00A71B81">
        <w:t xml:space="preserve"> so</w:t>
      </w:r>
      <w:r w:rsidR="005A1144">
        <w:t>-</w:t>
      </w:r>
      <w:r w:rsidRPr="00A71B81">
        <w:t xml:space="preserve">called </w:t>
      </w:r>
      <w:r>
        <w:t>F</w:t>
      </w:r>
      <w:r w:rsidRPr="00A71B81">
        <w:t xml:space="preserve">amily </w:t>
      </w:r>
      <w:r>
        <w:t>P</w:t>
      </w:r>
      <w:r w:rsidRPr="00A71B81">
        <w:t xml:space="preserve">lans </w:t>
      </w:r>
      <w:r>
        <w:t>(i.e., m</w:t>
      </w:r>
      <w:r w:rsidRPr="00A71B81">
        <w:t>obile phone</w:t>
      </w:r>
      <w:r w:rsidR="005A1144">
        <w:t>/</w:t>
      </w:r>
      <w:r w:rsidRPr="00A71B81">
        <w:t>landline in multiple names</w:t>
      </w:r>
      <w:r>
        <w:t xml:space="preserve">) </w:t>
      </w:r>
      <w:r w:rsidRPr="00A71B81">
        <w:t xml:space="preserve">offered by most </w:t>
      </w:r>
      <w:r w:rsidR="005A1144">
        <w:t xml:space="preserve">Australian </w:t>
      </w:r>
      <w:r>
        <w:t>T</w:t>
      </w:r>
      <w:r w:rsidRPr="00A71B81">
        <w:t>elecommunication</w:t>
      </w:r>
      <w:r w:rsidR="002533E1">
        <w:t>s</w:t>
      </w:r>
      <w:r w:rsidRPr="00A71B81">
        <w:t xml:space="preserve"> companies</w:t>
      </w:r>
      <w:r>
        <w:t xml:space="preserve"> (T</w:t>
      </w:r>
      <w:r w:rsidRPr="00A71B81">
        <w:t>elcos</w:t>
      </w:r>
      <w:r>
        <w:t xml:space="preserve">). </w:t>
      </w:r>
      <w:r w:rsidR="005A1144">
        <w:t>Data share arrangements these Family Plans offer can be exploited to harm those involved in family and domestic violence. I</w:t>
      </w:r>
      <w:r w:rsidR="00012BED">
        <w:t xml:space="preserve">t is </w:t>
      </w:r>
      <w:r w:rsidR="005A1144">
        <w:t xml:space="preserve">therefore </w:t>
      </w:r>
      <w:r w:rsidR="00012BED">
        <w:t xml:space="preserve">important </w:t>
      </w:r>
      <w:r w:rsidR="00365806">
        <w:t xml:space="preserve">to understand the surveillance and privacy </w:t>
      </w:r>
      <w:r w:rsidR="005A1144">
        <w:t>risks</w:t>
      </w:r>
      <w:r w:rsidR="00365806">
        <w:t xml:space="preserve"> associated with these plans. </w:t>
      </w:r>
      <w:r w:rsidR="00C472AC">
        <w:t>To this end,</w:t>
      </w:r>
      <w:r w:rsidR="00012BED">
        <w:t xml:space="preserve"> </w:t>
      </w:r>
      <w:r w:rsidR="005A1144">
        <w:t>we</w:t>
      </w:r>
      <w:r w:rsidR="00C472AC">
        <w:t xml:space="preserve"> first </w:t>
      </w:r>
      <w:r w:rsidR="009E2635">
        <w:t>collate</w:t>
      </w:r>
      <w:r w:rsidR="00C472AC">
        <w:t>d</w:t>
      </w:r>
      <w:r w:rsidRPr="00A71B81">
        <w:t xml:space="preserve"> the information </w:t>
      </w:r>
      <w:r w:rsidR="008351EE">
        <w:t>regarding Family Plan</w:t>
      </w:r>
      <w:r w:rsidR="00AA04B0">
        <w:t>s</w:t>
      </w:r>
      <w:r w:rsidRPr="00A71B81">
        <w:t xml:space="preserve"> </w:t>
      </w:r>
      <w:r>
        <w:t>t</w:t>
      </w:r>
      <w:r w:rsidRPr="00A71B81">
        <w:t xml:space="preserve">he three major Australian </w:t>
      </w:r>
      <w:r>
        <w:t>T</w:t>
      </w:r>
      <w:r w:rsidRPr="00A71B81">
        <w:t xml:space="preserve">elcos </w:t>
      </w:r>
      <w:r>
        <w:t xml:space="preserve">(i.e., </w:t>
      </w:r>
      <w:r w:rsidRPr="00A71B81">
        <w:t>Telstra, Optus, and Vodafone</w:t>
      </w:r>
      <w:r>
        <w:t xml:space="preserve">) </w:t>
      </w:r>
      <w:r w:rsidR="009E2635">
        <w:t xml:space="preserve">provide </w:t>
      </w:r>
      <w:r w:rsidRPr="00A71B81">
        <w:t>their consumers</w:t>
      </w:r>
      <w:r w:rsidR="00506336">
        <w:t xml:space="preserve">. </w:t>
      </w:r>
      <w:r>
        <w:t>S</w:t>
      </w:r>
      <w:r w:rsidRPr="00A71B81">
        <w:t>econd</w:t>
      </w:r>
      <w:r w:rsidR="00506336">
        <w:t>,</w:t>
      </w:r>
      <w:r w:rsidRPr="00A71B81">
        <w:t xml:space="preserve"> we investigate</w:t>
      </w:r>
      <w:r w:rsidR="00C472AC">
        <w:t>d</w:t>
      </w:r>
      <w:r w:rsidRPr="00A71B81">
        <w:t xml:space="preserve"> </w:t>
      </w:r>
      <w:r w:rsidR="008351EE">
        <w:t>the strategies</w:t>
      </w:r>
      <w:r w:rsidRPr="00A71B81">
        <w:t xml:space="preserve"> </w:t>
      </w:r>
      <w:r w:rsidR="008351EE">
        <w:t>use</w:t>
      </w:r>
      <w:r w:rsidR="005A1144">
        <w:t>d</w:t>
      </w:r>
      <w:r w:rsidR="008351EE">
        <w:t xml:space="preserve"> to motivate</w:t>
      </w:r>
      <w:r w:rsidRPr="00A71B81">
        <w:t xml:space="preserve"> consumers to sign up for </w:t>
      </w:r>
      <w:r>
        <w:t>Family P</w:t>
      </w:r>
      <w:r w:rsidRPr="00A71B81">
        <w:t>lans.</w:t>
      </w:r>
    </w:p>
    <w:p w14:paraId="7333621B" w14:textId="2C9478CA" w:rsidR="004D38DB" w:rsidRDefault="004D38DB" w:rsidP="004D38DB">
      <w:r>
        <w:t>All three T</w:t>
      </w:r>
      <w:r w:rsidRPr="00A71B81">
        <w:t xml:space="preserve">elcos offer </w:t>
      </w:r>
      <w:r w:rsidR="008E6A0D">
        <w:t>F</w:t>
      </w:r>
      <w:r w:rsidRPr="00A71B81">
        <w:t xml:space="preserve">amily </w:t>
      </w:r>
      <w:r w:rsidR="008E6A0D">
        <w:t>P</w:t>
      </w:r>
      <w:r w:rsidRPr="00A71B81">
        <w:t xml:space="preserve">lan arrangements that pose surveillance </w:t>
      </w:r>
      <w:r w:rsidR="00821721">
        <w:t xml:space="preserve">and privacy invasion </w:t>
      </w:r>
      <w:r w:rsidRPr="00A71B81">
        <w:t xml:space="preserve">risks. For all </w:t>
      </w:r>
      <w:r w:rsidR="00D9767B">
        <w:t>T</w:t>
      </w:r>
      <w:r w:rsidRPr="00A71B81">
        <w:t>elcos</w:t>
      </w:r>
      <w:r w:rsidR="002641FA">
        <w:t>,</w:t>
      </w:r>
      <w:r w:rsidRPr="00A71B81">
        <w:t xml:space="preserve"> one customer </w:t>
      </w:r>
      <w:r w:rsidR="002641FA">
        <w:t>has</w:t>
      </w:r>
      <w:r w:rsidRPr="00A71B81">
        <w:t xml:space="preserve"> access </w:t>
      </w:r>
      <w:r w:rsidR="002641FA">
        <w:t xml:space="preserve">to </w:t>
      </w:r>
      <w:r w:rsidRPr="00A71B81">
        <w:t>device usage details for all users</w:t>
      </w:r>
      <w:r w:rsidR="00D2189D">
        <w:t>.</w:t>
      </w:r>
      <w:r w:rsidRPr="00A71B81">
        <w:t xml:space="preserve"> </w:t>
      </w:r>
      <w:r w:rsidR="000B4C7F">
        <w:t xml:space="preserve">The customer </w:t>
      </w:r>
      <w:r w:rsidRPr="00A71B81">
        <w:t>also ha</w:t>
      </w:r>
      <w:r w:rsidR="000B4C7F">
        <w:t>s</w:t>
      </w:r>
      <w:r w:rsidRPr="00A71B81">
        <w:t xml:space="preserve"> control over allowing</w:t>
      </w:r>
      <w:r w:rsidR="008E6A0D">
        <w:t xml:space="preserve"> other users </w:t>
      </w:r>
      <w:r w:rsidR="005A1144">
        <w:t>o</w:t>
      </w:r>
      <w:r w:rsidR="008E6A0D">
        <w:t>n the plan</w:t>
      </w:r>
      <w:r w:rsidRPr="00A71B81">
        <w:t xml:space="preserve"> reciprocal</w:t>
      </w:r>
      <w:r w:rsidR="00D83488">
        <w:t xml:space="preserve"> </w:t>
      </w:r>
      <w:r w:rsidRPr="00A71B81">
        <w:t>access about themselves</w:t>
      </w:r>
      <w:r>
        <w:t xml:space="preserve">. </w:t>
      </w:r>
      <w:r w:rsidRPr="00A71B81">
        <w:t>Of</w:t>
      </w:r>
      <w:r>
        <w:t xml:space="preserve"> </w:t>
      </w:r>
      <w:r w:rsidRPr="00A71B81">
        <w:t>concern</w:t>
      </w:r>
      <w:r w:rsidR="00D83488">
        <w:t xml:space="preserve"> is that </w:t>
      </w:r>
      <w:r w:rsidRPr="00A71B81">
        <w:t xml:space="preserve">none of the </w:t>
      </w:r>
      <w:r w:rsidR="00D83488">
        <w:t>T</w:t>
      </w:r>
      <w:r w:rsidRPr="00A71B81">
        <w:t>elcos make</w:t>
      </w:r>
      <w:r w:rsidR="005A1144">
        <w:t>s</w:t>
      </w:r>
      <w:r w:rsidRPr="00A71B81">
        <w:t xml:space="preserve"> any substantial effort to seek informed consent from all users </w:t>
      </w:r>
      <w:r w:rsidR="005A1144">
        <w:t>regarding</w:t>
      </w:r>
      <w:r w:rsidRPr="00A71B81">
        <w:t xml:space="preserve"> the collection and storage of their data and the availability of that data to the customer.</w:t>
      </w:r>
    </w:p>
    <w:p w14:paraId="1547ADE2" w14:textId="32143285" w:rsidR="004D38DB" w:rsidRDefault="00D83488" w:rsidP="004D38DB">
      <w:r>
        <w:t>All three</w:t>
      </w:r>
      <w:r w:rsidR="00A15767">
        <w:t xml:space="preserve"> T</w:t>
      </w:r>
      <w:r w:rsidR="004D38DB" w:rsidRPr="00A71B81">
        <w:t>elcos provide information on usage data</w:t>
      </w:r>
      <w:r w:rsidR="004D38DB">
        <w:t xml:space="preserve"> (e.g., </w:t>
      </w:r>
      <w:r w:rsidR="004D38DB" w:rsidRPr="00A71B81">
        <w:t>call</w:t>
      </w:r>
      <w:r w:rsidR="004D38DB">
        <w:t xml:space="preserve">, SMS, </w:t>
      </w:r>
      <w:r w:rsidR="004D38DB" w:rsidRPr="00A71B81">
        <w:t>and data information</w:t>
      </w:r>
      <w:r w:rsidR="004D38DB">
        <w:t xml:space="preserve">). </w:t>
      </w:r>
      <w:r w:rsidR="00A15767">
        <w:t>T</w:t>
      </w:r>
      <w:r w:rsidR="004D38DB" w:rsidRPr="00A71B81">
        <w:t xml:space="preserve">his information does not extend to detailed information on the numbers from which calls and messages </w:t>
      </w:r>
      <w:r w:rsidR="00A15767">
        <w:t>a</w:t>
      </w:r>
      <w:r w:rsidR="004D38DB" w:rsidRPr="00A71B81">
        <w:t>re received</w:t>
      </w:r>
      <w:r w:rsidR="00032746">
        <w:t>,</w:t>
      </w:r>
      <w:r w:rsidR="004D38DB" w:rsidRPr="00A71B81">
        <w:t xml:space="preserve"> the content of any SMS messages</w:t>
      </w:r>
      <w:r w:rsidR="00032746">
        <w:t xml:space="preserve"> or </w:t>
      </w:r>
      <w:r w:rsidR="00880673">
        <w:t xml:space="preserve">the location of </w:t>
      </w:r>
      <w:r w:rsidR="00032746">
        <w:t>any device</w:t>
      </w:r>
      <w:r w:rsidR="00880673">
        <w:t xml:space="preserve"> associated with the </w:t>
      </w:r>
      <w:r w:rsidR="00DC576E">
        <w:t>plan.</w:t>
      </w:r>
      <w:r w:rsidR="004D38DB">
        <w:t xml:space="preserve"> However</w:t>
      </w:r>
      <w:r w:rsidR="00032746">
        <w:t>,</w:t>
      </w:r>
      <w:r w:rsidR="004D38DB">
        <w:t xml:space="preserve"> </w:t>
      </w:r>
      <w:r w:rsidR="004D38DB" w:rsidRPr="00A71B81">
        <w:t xml:space="preserve">all three </w:t>
      </w:r>
      <w:r w:rsidR="004D38DB">
        <w:t>T</w:t>
      </w:r>
      <w:r w:rsidR="004D38DB" w:rsidRPr="00A71B81">
        <w:t xml:space="preserve">elcos </w:t>
      </w:r>
      <w:r w:rsidR="00032746">
        <w:t>state</w:t>
      </w:r>
      <w:r w:rsidR="004D38DB" w:rsidRPr="00A71B81">
        <w:t xml:space="preserve"> that location data</w:t>
      </w:r>
      <w:r w:rsidR="00880673">
        <w:t xml:space="preserve"> of all phones on the plan</w:t>
      </w:r>
      <w:r w:rsidR="004D38DB" w:rsidRPr="00A71B81">
        <w:t xml:space="preserve"> are collected and stored</w:t>
      </w:r>
      <w:r w:rsidR="004D38DB">
        <w:t xml:space="preserve">. Telstra customers may </w:t>
      </w:r>
      <w:r w:rsidR="004D38DB" w:rsidRPr="00A71B81">
        <w:t>obtain this data through direct request and an associated fee</w:t>
      </w:r>
      <w:r w:rsidR="004D38DB">
        <w:t xml:space="preserve"> whereas </w:t>
      </w:r>
      <w:r w:rsidR="00A15767">
        <w:t xml:space="preserve">the process </w:t>
      </w:r>
      <w:r w:rsidR="00F33779">
        <w:t>for gai</w:t>
      </w:r>
      <w:r w:rsidR="00032746">
        <w:t>n</w:t>
      </w:r>
      <w:r w:rsidR="00F33779">
        <w:t xml:space="preserve">ing this information for </w:t>
      </w:r>
      <w:r w:rsidR="004D38DB" w:rsidRPr="00A71B81">
        <w:t>Optus and Vodafone was not explicit</w:t>
      </w:r>
      <w:r w:rsidR="004D38DB">
        <w:t>.</w:t>
      </w:r>
    </w:p>
    <w:p w14:paraId="79E6652E" w14:textId="2B653BD8" w:rsidR="004D38DB" w:rsidRDefault="004D38DB" w:rsidP="004D38DB">
      <w:r w:rsidRPr="00A71B81">
        <w:t>Telstra and Optus both ha</w:t>
      </w:r>
      <w:r w:rsidR="005A1144">
        <w:t>ve</w:t>
      </w:r>
      <w:r w:rsidRPr="00A71B81">
        <w:t xml:space="preserve"> features that enable location tracking</w:t>
      </w:r>
      <w:r w:rsidR="005A1144">
        <w:t>,</w:t>
      </w:r>
      <w:r w:rsidRPr="00A71B81">
        <w:t xml:space="preserve"> whereas Vodafone </w:t>
      </w:r>
      <w:r w:rsidR="00914F0F">
        <w:t>does</w:t>
      </w:r>
      <w:r w:rsidRPr="00A71B81">
        <w:t xml:space="preserve"> not</w:t>
      </w:r>
      <w:r>
        <w:t>. T</w:t>
      </w:r>
      <w:r w:rsidRPr="00A71B81">
        <w:t xml:space="preserve">elstra's </w:t>
      </w:r>
      <w:r w:rsidR="00F33779">
        <w:t>D</w:t>
      </w:r>
      <w:r w:rsidRPr="00A71B81">
        <w:t xml:space="preserve">evice </w:t>
      </w:r>
      <w:r w:rsidR="00F33779">
        <w:t>L</w:t>
      </w:r>
      <w:r w:rsidRPr="00A71B81">
        <w:t>ocator</w:t>
      </w:r>
      <w:r>
        <w:t xml:space="preserve"> </w:t>
      </w:r>
      <w:r w:rsidRPr="00A71B81">
        <w:t xml:space="preserve">is a feature that can be set up on each device and when </w:t>
      </w:r>
      <w:r w:rsidR="00F33779">
        <w:t>enabled</w:t>
      </w:r>
      <w:r w:rsidR="005A1144">
        <w:t>,</w:t>
      </w:r>
      <w:r w:rsidR="00F33779">
        <w:t xml:space="preserve"> </w:t>
      </w:r>
      <w:r w:rsidRPr="00A71B81">
        <w:t>provides information on the device</w:t>
      </w:r>
      <w:r w:rsidR="00E77C76">
        <w:t>’</w:t>
      </w:r>
      <w:r w:rsidRPr="00A71B81">
        <w:t xml:space="preserve">s last known location based on </w:t>
      </w:r>
      <w:r w:rsidR="006727F8">
        <w:t>its</w:t>
      </w:r>
      <w:r w:rsidRPr="00A71B81">
        <w:t xml:space="preserve"> conne</w:t>
      </w:r>
      <w:r>
        <w:t>ction</w:t>
      </w:r>
      <w:r w:rsidRPr="00A71B81">
        <w:t xml:space="preserve"> to the mobile network</w:t>
      </w:r>
      <w:r>
        <w:t xml:space="preserve">. </w:t>
      </w:r>
      <w:r w:rsidR="006727F8">
        <w:t>I</w:t>
      </w:r>
      <w:r w:rsidRPr="00A71B81">
        <w:t>n contrast</w:t>
      </w:r>
      <w:r w:rsidR="005A1144">
        <w:t>,</w:t>
      </w:r>
      <w:r w:rsidRPr="00A71B81">
        <w:t xml:space="preserve"> Optus offer all customers a free subscription to a third</w:t>
      </w:r>
      <w:r w:rsidR="00E77C76">
        <w:t>-</w:t>
      </w:r>
      <w:r w:rsidRPr="00A71B81">
        <w:t xml:space="preserve">party app </w:t>
      </w:r>
      <w:r w:rsidR="005A1144">
        <w:t>that</w:t>
      </w:r>
      <w:r w:rsidRPr="00A71B81">
        <w:t xml:space="preserve"> permits monitoring</w:t>
      </w:r>
      <w:r>
        <w:t xml:space="preserve">. </w:t>
      </w:r>
      <w:r w:rsidR="006727F8">
        <w:t>H</w:t>
      </w:r>
      <w:r w:rsidRPr="00A71B81">
        <w:t>owever</w:t>
      </w:r>
      <w:r w:rsidR="00E77C76">
        <w:t>,</w:t>
      </w:r>
      <w:r w:rsidRPr="00A71B81">
        <w:t xml:space="preserve"> unlike </w:t>
      </w:r>
      <w:r w:rsidR="006727F8">
        <w:t>T</w:t>
      </w:r>
      <w:r w:rsidRPr="00A71B81">
        <w:t xml:space="preserve">elstra's </w:t>
      </w:r>
      <w:r w:rsidR="006727F8">
        <w:t>D</w:t>
      </w:r>
      <w:r w:rsidRPr="00A71B81">
        <w:t xml:space="preserve">evice </w:t>
      </w:r>
      <w:r w:rsidR="006727F8">
        <w:t>L</w:t>
      </w:r>
      <w:r w:rsidRPr="00A71B81">
        <w:t>ocator</w:t>
      </w:r>
      <w:r w:rsidR="005A1144">
        <w:t>,</w:t>
      </w:r>
      <w:r w:rsidRPr="00A71B81">
        <w:t xml:space="preserve"> this third</w:t>
      </w:r>
      <w:r w:rsidR="00345442">
        <w:t>-</w:t>
      </w:r>
      <w:r w:rsidRPr="00A71B81">
        <w:t>party app must be installed and is not linked to the customer</w:t>
      </w:r>
      <w:r>
        <w:t>’</w:t>
      </w:r>
      <w:r w:rsidRPr="00A71B81">
        <w:t>s</w:t>
      </w:r>
      <w:r>
        <w:t xml:space="preserve"> </w:t>
      </w:r>
      <w:r w:rsidRPr="00A71B81">
        <w:t>Optus</w:t>
      </w:r>
      <w:r>
        <w:t xml:space="preserve"> </w:t>
      </w:r>
      <w:r w:rsidRPr="00A71B81">
        <w:t>account</w:t>
      </w:r>
      <w:r>
        <w:t>.</w:t>
      </w:r>
    </w:p>
    <w:p w14:paraId="16C48AC0" w14:textId="5A2FFD94" w:rsidR="004D38DB" w:rsidRDefault="006727F8" w:rsidP="004D38DB">
      <w:r>
        <w:t>A</w:t>
      </w:r>
      <w:r w:rsidR="004D38DB" w:rsidRPr="00A71B81">
        <w:t xml:space="preserve">ll three </w:t>
      </w:r>
      <w:r>
        <w:t>T</w:t>
      </w:r>
      <w:r w:rsidR="004D38DB" w:rsidRPr="00A71B81">
        <w:t xml:space="preserve">elcos provide incentives for customers to </w:t>
      </w:r>
      <w:r w:rsidR="00DC576E" w:rsidRPr="00A71B81">
        <w:t>enter</w:t>
      </w:r>
      <w:r w:rsidR="004D38DB" w:rsidRPr="00A71B81">
        <w:t xml:space="preserve"> these </w:t>
      </w:r>
      <w:r>
        <w:t>F</w:t>
      </w:r>
      <w:r w:rsidR="004D38DB" w:rsidRPr="00A71B81">
        <w:t xml:space="preserve">amily </w:t>
      </w:r>
      <w:r>
        <w:t>P</w:t>
      </w:r>
      <w:r w:rsidR="004D38DB" w:rsidRPr="00A71B81">
        <w:t xml:space="preserve">lan arrangements. These incentives provide discounts for combining multiple plans under a single customer account which is desirable </w:t>
      </w:r>
      <w:r>
        <w:t xml:space="preserve">given </w:t>
      </w:r>
      <w:r w:rsidR="004D38DB" w:rsidRPr="00A71B81">
        <w:t>the affordability of these services is a substantial issue for many Australians</w:t>
      </w:r>
      <w:r w:rsidR="004D38DB">
        <w:t>.</w:t>
      </w:r>
    </w:p>
    <w:p w14:paraId="17A54E4C" w14:textId="699FC9F9" w:rsidR="00496A5F" w:rsidRDefault="00E77C76" w:rsidP="008A66C1">
      <w:r>
        <w:t xml:space="preserve">Based on these findings, we offer four recommendations to reduce or eliminate surveillance and privacy invasion risks associated </w:t>
      </w:r>
      <w:r w:rsidR="005A1144">
        <w:t xml:space="preserve">with </w:t>
      </w:r>
      <w:r>
        <w:t xml:space="preserve">Family Plans. </w:t>
      </w:r>
      <w:r w:rsidR="00496A5F">
        <w:t>Three of our four recommendations are concerned with improving transparency and awareness around data sharing in the context of Family Plan arrangements to ameliorate the risks that these arrangements pose. Our fourth recommendation, however, is to replace Family Plans with dual contract</w:t>
      </w:r>
      <w:r w:rsidR="0035460A">
        <w:t xml:space="preserve"> offers so that each individual adult is their own recogni</w:t>
      </w:r>
      <w:r w:rsidR="00292C85">
        <w:t>s</w:t>
      </w:r>
      <w:r w:rsidR="0035460A">
        <w:t>ed customer.</w:t>
      </w:r>
      <w:r w:rsidR="00496A5F">
        <w:t xml:space="preserve"> In an age where the importance of maintaining privacy over personal data is becoming increasingly recognised, it is no longer appropriate for Telcos to entice the users of their services to sacrifice this privacy in the name of a better deal. Per</w:t>
      </w:r>
      <w:r w:rsidR="00292C85">
        <w:t>so</w:t>
      </w:r>
      <w:r w:rsidR="00496A5F">
        <w:t>nal data can be weaponi</w:t>
      </w:r>
      <w:r w:rsidR="00822147">
        <w:t>s</w:t>
      </w:r>
      <w:r w:rsidR="00496A5F">
        <w:t xml:space="preserve">ed in domestic and family violence scenarios and Telcos have an obligation to educate their customer base about these </w:t>
      </w:r>
      <w:proofErr w:type="gramStart"/>
      <w:r w:rsidR="00496A5F">
        <w:t>risks, and</w:t>
      </w:r>
      <w:proofErr w:type="gramEnd"/>
      <w:r w:rsidR="00496A5F">
        <w:t xml:space="preserve"> encourage privacy best practice. Family Plans </w:t>
      </w:r>
      <w:r w:rsidR="00496A5F">
        <w:lastRenderedPageBreak/>
        <w:t>that necessitate personal data disclosure among multiple device users are not commensurate with these obligations.</w:t>
      </w:r>
    </w:p>
    <w:p w14:paraId="6436C1F0" w14:textId="293C792C" w:rsidR="00B721E6" w:rsidRPr="00A6091C" w:rsidRDefault="00B463C8" w:rsidP="00D943FC">
      <w:pPr>
        <w:pStyle w:val="Heading1"/>
        <w:numPr>
          <w:ilvl w:val="0"/>
          <w:numId w:val="3"/>
        </w:numPr>
        <w:rPr>
          <w:lang w:val="en-US" w:eastAsia="ja-JP"/>
        </w:rPr>
      </w:pPr>
      <w:bookmarkStart w:id="6" w:name="_Toc112922299"/>
      <w:r w:rsidRPr="00A6091C">
        <w:rPr>
          <w:lang w:val="en-US" w:eastAsia="ja-JP"/>
        </w:rPr>
        <w:lastRenderedPageBreak/>
        <w:t>Glossary</w:t>
      </w:r>
      <w:bookmarkEnd w:id="6"/>
      <w:r w:rsidRPr="00A6091C">
        <w:rPr>
          <w:lang w:val="en-US" w:eastAsia="ja-JP"/>
        </w:rPr>
        <w:t xml:space="preserve"> </w:t>
      </w:r>
    </w:p>
    <w:p w14:paraId="185128C1" w14:textId="7F17FB75" w:rsidR="00072382" w:rsidRDefault="00072382" w:rsidP="00C77D8C">
      <w:r w:rsidRPr="00C77D8C">
        <w:rPr>
          <w:b/>
          <w:bCs/>
        </w:rPr>
        <w:t>Account holder</w:t>
      </w:r>
      <w:r w:rsidR="00E456D4">
        <w:rPr>
          <w:b/>
          <w:bCs/>
        </w:rPr>
        <w:t xml:space="preserve">. </w:t>
      </w:r>
      <w:r w:rsidR="00E456D4" w:rsidRPr="00D57032">
        <w:t>A</w:t>
      </w:r>
      <w:r w:rsidR="00C46BF3" w:rsidRPr="00D57032">
        <w:t xml:space="preserve">lso known as the </w:t>
      </w:r>
      <w:r w:rsidR="00CB25B7">
        <w:t>C</w:t>
      </w:r>
      <w:r w:rsidR="00C46BF3" w:rsidRPr="00D57032">
        <w:t xml:space="preserve">ustomer. The individual with the legal liability for the account and </w:t>
      </w:r>
      <w:r w:rsidR="00E456D4" w:rsidRPr="00D57032">
        <w:t>all charges.</w:t>
      </w:r>
    </w:p>
    <w:p w14:paraId="034D6FAE" w14:textId="0D5CDA2A" w:rsidR="00960B42" w:rsidRDefault="00960B42" w:rsidP="00960B42">
      <w:r w:rsidRPr="00826A52">
        <w:rPr>
          <w:b/>
          <w:bCs/>
        </w:rPr>
        <w:t>Account interface</w:t>
      </w:r>
      <w:r>
        <w:t>. An online platform provided by Telco</w:t>
      </w:r>
      <w:r w:rsidR="00832560">
        <w:t>s</w:t>
      </w:r>
      <w:r>
        <w:t xml:space="preserve"> whereby </w:t>
      </w:r>
      <w:r w:rsidR="001B744D">
        <w:t>C</w:t>
      </w:r>
      <w:r>
        <w:t>ustomers can access account information.</w:t>
      </w:r>
    </w:p>
    <w:p w14:paraId="5DF0D93C" w14:textId="4D2E9436" w:rsidR="00204619" w:rsidRDefault="00204619" w:rsidP="00C77D8C">
      <w:r w:rsidRPr="00C77D8C">
        <w:rPr>
          <w:b/>
          <w:bCs/>
        </w:rPr>
        <w:t>Authorised user</w:t>
      </w:r>
      <w:r w:rsidR="00E456D4">
        <w:t>. A</w:t>
      </w:r>
      <w:r>
        <w:t xml:space="preserve"> </w:t>
      </w:r>
      <w:r w:rsidR="001B744D">
        <w:t>U</w:t>
      </w:r>
      <w:r>
        <w:t xml:space="preserve">ser who is granted authority (by the </w:t>
      </w:r>
      <w:r w:rsidR="001B744D">
        <w:t>C</w:t>
      </w:r>
      <w:r>
        <w:t>ustomer) to access account information.</w:t>
      </w:r>
    </w:p>
    <w:p w14:paraId="134D60C2" w14:textId="7791DD43" w:rsidR="000E593E" w:rsidRDefault="000E593E" w:rsidP="000E593E">
      <w:r w:rsidRPr="00826A52">
        <w:rPr>
          <w:b/>
          <w:bCs/>
        </w:rPr>
        <w:t>Bot</w:t>
      </w:r>
      <w:r>
        <w:t>. A software application that runs automated tasks. Used in live chats to provide automated feedback and information.</w:t>
      </w:r>
    </w:p>
    <w:p w14:paraId="1EE41492" w14:textId="31E23E90" w:rsidR="00E453BB" w:rsidRDefault="00E453BB" w:rsidP="007346FC">
      <w:r w:rsidRPr="00C77D8C">
        <w:rPr>
          <w:b/>
        </w:rPr>
        <w:t>Customer</w:t>
      </w:r>
      <w:r w:rsidR="00E456D4">
        <w:rPr>
          <w:b/>
        </w:rPr>
        <w:t xml:space="preserve">. </w:t>
      </w:r>
      <w:r w:rsidR="00E456D4" w:rsidRPr="00D57032">
        <w:rPr>
          <w:bCs/>
        </w:rPr>
        <w:t>S</w:t>
      </w:r>
      <w:r w:rsidR="00E456D4">
        <w:t>ee</w:t>
      </w:r>
      <w:r w:rsidR="00FB1572">
        <w:t xml:space="preserve"> account holder</w:t>
      </w:r>
    </w:p>
    <w:p w14:paraId="6D452660" w14:textId="0EAB6914" w:rsidR="00CB6063" w:rsidRDefault="00CB6063" w:rsidP="00CB6063">
      <w:pPr>
        <w:rPr>
          <w:b/>
          <w:bCs/>
        </w:rPr>
      </w:pPr>
      <w:r w:rsidRPr="00137842">
        <w:rPr>
          <w:b/>
          <w:bCs/>
        </w:rPr>
        <w:t>Cyber</w:t>
      </w:r>
      <w:r w:rsidR="007B4880">
        <w:rPr>
          <w:b/>
          <w:bCs/>
        </w:rPr>
        <w:t xml:space="preserve"> </w:t>
      </w:r>
      <w:r w:rsidR="00421FC8">
        <w:rPr>
          <w:b/>
          <w:bCs/>
        </w:rPr>
        <w:t>d</w:t>
      </w:r>
      <w:r w:rsidRPr="00137842">
        <w:rPr>
          <w:b/>
          <w:bCs/>
        </w:rPr>
        <w:t>ating abuse</w:t>
      </w:r>
      <w:r>
        <w:rPr>
          <w:b/>
          <w:bCs/>
        </w:rPr>
        <w:t>.</w:t>
      </w:r>
      <w:r w:rsidR="00B45B03">
        <w:rPr>
          <w:b/>
          <w:bCs/>
        </w:rPr>
        <w:t xml:space="preserve"> </w:t>
      </w:r>
      <w:r w:rsidR="00B45B03" w:rsidRPr="00137842">
        <w:t xml:space="preserve">Abuse </w:t>
      </w:r>
      <w:r w:rsidR="00832560">
        <w:t xml:space="preserve">that is </w:t>
      </w:r>
      <w:r w:rsidR="00B45B03" w:rsidRPr="00137842">
        <w:t xml:space="preserve">perpetuated </w:t>
      </w:r>
      <w:r w:rsidR="00B0694E" w:rsidRPr="00137842">
        <w:t>through technology</w:t>
      </w:r>
      <w:r w:rsidR="00B0694E">
        <w:rPr>
          <w:b/>
          <w:bCs/>
        </w:rPr>
        <w:t>.</w:t>
      </w:r>
    </w:p>
    <w:p w14:paraId="2828848B" w14:textId="47B6E3CB" w:rsidR="00B0694E" w:rsidRPr="00EF0E55" w:rsidRDefault="00B0694E" w:rsidP="00B0694E">
      <w:r w:rsidRPr="00137842">
        <w:rPr>
          <w:b/>
          <w:bCs/>
        </w:rPr>
        <w:t>Cyberstalking</w:t>
      </w:r>
      <w:r>
        <w:rPr>
          <w:b/>
          <w:bCs/>
        </w:rPr>
        <w:t>.</w:t>
      </w:r>
      <w:r w:rsidR="00EF0E55">
        <w:rPr>
          <w:b/>
          <w:bCs/>
        </w:rPr>
        <w:t xml:space="preserve"> </w:t>
      </w:r>
      <w:r w:rsidR="00EF0E55" w:rsidRPr="00137842">
        <w:t>The use of technology to stalk or harass.</w:t>
      </w:r>
    </w:p>
    <w:p w14:paraId="2C5ED387" w14:textId="43B9388E" w:rsidR="003D1833" w:rsidRPr="00826A52" w:rsidRDefault="003D1833" w:rsidP="003D1833">
      <w:pPr>
        <w:rPr>
          <w:b/>
          <w:bCs/>
        </w:rPr>
      </w:pPr>
      <w:r w:rsidRPr="00826A52">
        <w:rPr>
          <w:b/>
          <w:bCs/>
        </w:rPr>
        <w:t>Device</w:t>
      </w:r>
      <w:r>
        <w:rPr>
          <w:b/>
          <w:bCs/>
        </w:rPr>
        <w:t xml:space="preserve">. </w:t>
      </w:r>
      <w:r w:rsidR="00DC576E" w:rsidRPr="00826A52">
        <w:t>Usually,</w:t>
      </w:r>
      <w:r w:rsidRPr="00826A52">
        <w:t xml:space="preserve"> a mobile phone that</w:t>
      </w:r>
      <w:r w:rsidR="00832560">
        <w:t xml:space="preserve"> enables </w:t>
      </w:r>
      <w:r w:rsidRPr="00826A52">
        <w:t xml:space="preserve">access </w:t>
      </w:r>
      <w:r w:rsidR="00832560">
        <w:t xml:space="preserve">to </w:t>
      </w:r>
      <w:r w:rsidRPr="00826A52">
        <w:t>the service provided by the Telco.</w:t>
      </w:r>
    </w:p>
    <w:p w14:paraId="437242A2" w14:textId="00B63870" w:rsidR="00072382" w:rsidRDefault="00072382" w:rsidP="00072382">
      <w:r w:rsidRPr="00826A52">
        <w:rPr>
          <w:b/>
          <w:bCs/>
        </w:rPr>
        <w:t>Domestic and family violence</w:t>
      </w:r>
      <w:r w:rsidR="00E456D4">
        <w:rPr>
          <w:b/>
          <w:bCs/>
        </w:rPr>
        <w:t xml:space="preserve">. </w:t>
      </w:r>
      <w:r w:rsidR="00E456D4" w:rsidRPr="00D57032">
        <w:t>A</w:t>
      </w:r>
      <w:r w:rsidR="00D57032">
        <w:t xml:space="preserve"> </w:t>
      </w:r>
      <w:r>
        <w:t>broad term for</w:t>
      </w:r>
      <w:r w:rsidRPr="00661ABD">
        <w:t xml:space="preserve"> all acts of abuse occurring between current or former intimate partners, and can extend to other family members, including children</w:t>
      </w:r>
      <w:r w:rsidR="005B34F3">
        <w:t>.</w:t>
      </w:r>
    </w:p>
    <w:p w14:paraId="07E02671" w14:textId="66890010" w:rsidR="00E453BB" w:rsidRDefault="00E453BB" w:rsidP="007346FC">
      <w:r w:rsidRPr="00C77D8C">
        <w:rPr>
          <w:b/>
          <w:bCs/>
        </w:rPr>
        <w:t xml:space="preserve">Family </w:t>
      </w:r>
      <w:r w:rsidR="0080386E">
        <w:rPr>
          <w:b/>
          <w:bCs/>
        </w:rPr>
        <w:t>P</w:t>
      </w:r>
      <w:r w:rsidRPr="00C77D8C">
        <w:rPr>
          <w:b/>
          <w:bCs/>
        </w:rPr>
        <w:t>lan</w:t>
      </w:r>
      <w:r w:rsidR="00E456D4">
        <w:rPr>
          <w:b/>
          <w:bCs/>
        </w:rPr>
        <w:t xml:space="preserve">. </w:t>
      </w:r>
      <w:r w:rsidR="00E456D4" w:rsidRPr="00D57032">
        <w:t>A plan offered by Telcos</w:t>
      </w:r>
      <w:r w:rsidR="00D57032" w:rsidRPr="00D57032">
        <w:t xml:space="preserve"> that has financial incentives</w:t>
      </w:r>
      <w:r w:rsidR="00D57032">
        <w:rPr>
          <w:b/>
          <w:bCs/>
        </w:rPr>
        <w:t xml:space="preserve"> </w:t>
      </w:r>
      <w:r w:rsidR="00D975DA">
        <w:t xml:space="preserve">where multiple </w:t>
      </w:r>
      <w:r w:rsidR="0080386E">
        <w:t>U</w:t>
      </w:r>
      <w:r w:rsidR="00D975DA">
        <w:t xml:space="preserve">sers exist on one </w:t>
      </w:r>
      <w:r w:rsidR="0080386E">
        <w:t>C</w:t>
      </w:r>
      <w:r w:rsidR="00D975DA">
        <w:t>ustomer’s account</w:t>
      </w:r>
      <w:r w:rsidR="00D57032">
        <w:t>. A</w:t>
      </w:r>
      <w:r w:rsidR="00694A1F">
        <w:t xml:space="preserve">lso known as </w:t>
      </w:r>
      <w:r w:rsidR="00D975DA">
        <w:t>multiple user plans</w:t>
      </w:r>
      <w:r w:rsidR="00FF214F">
        <w:t>.</w:t>
      </w:r>
    </w:p>
    <w:p w14:paraId="4B4C212D" w14:textId="33BB6A5E" w:rsidR="003127F8" w:rsidRPr="00826A52" w:rsidRDefault="003127F8" w:rsidP="003127F8">
      <w:pPr>
        <w:rPr>
          <w:b/>
          <w:bCs/>
        </w:rPr>
      </w:pPr>
      <w:r w:rsidRPr="00826A52">
        <w:rPr>
          <w:b/>
          <w:bCs/>
        </w:rPr>
        <w:t>Live chat</w:t>
      </w:r>
      <w:r>
        <w:rPr>
          <w:b/>
          <w:bCs/>
        </w:rPr>
        <w:t xml:space="preserve">. </w:t>
      </w:r>
      <w:r w:rsidRPr="00826A52">
        <w:t>A means of communication on the internet provided to customers to find information or answer queries.</w:t>
      </w:r>
      <w:r>
        <w:rPr>
          <w:b/>
          <w:bCs/>
        </w:rPr>
        <w:t xml:space="preserve"> </w:t>
      </w:r>
      <w:r w:rsidRPr="00826A52">
        <w:t>The company representative may be an individual or a ‘bot’.</w:t>
      </w:r>
    </w:p>
    <w:p w14:paraId="6756C166" w14:textId="4D36A127" w:rsidR="00D975DA" w:rsidRDefault="00D975DA" w:rsidP="007346FC">
      <w:r w:rsidRPr="00C77D8C">
        <w:rPr>
          <w:b/>
          <w:bCs/>
        </w:rPr>
        <w:t>Multiple user plan</w:t>
      </w:r>
      <w:r w:rsidR="00832560">
        <w:rPr>
          <w:b/>
          <w:bCs/>
        </w:rPr>
        <w:t>s</w:t>
      </w:r>
      <w:r w:rsidR="00D57032">
        <w:rPr>
          <w:b/>
          <w:bCs/>
        </w:rPr>
        <w:t xml:space="preserve">. </w:t>
      </w:r>
      <w:r w:rsidR="00D57032">
        <w:t>S</w:t>
      </w:r>
      <w:r>
        <w:t>ee Famil</w:t>
      </w:r>
      <w:r w:rsidR="00F62A47">
        <w:t>y</w:t>
      </w:r>
      <w:r>
        <w:t xml:space="preserve"> </w:t>
      </w:r>
      <w:r w:rsidR="00E859B2">
        <w:t>P</w:t>
      </w:r>
      <w:r>
        <w:t>lans</w:t>
      </w:r>
    </w:p>
    <w:p w14:paraId="304430E9" w14:textId="715F4BE8" w:rsidR="00137842" w:rsidRPr="00826A52" w:rsidRDefault="00137842" w:rsidP="00137842">
      <w:pPr>
        <w:rPr>
          <w:b/>
          <w:bCs/>
        </w:rPr>
      </w:pPr>
      <w:r w:rsidRPr="00826A52">
        <w:rPr>
          <w:b/>
          <w:bCs/>
        </w:rPr>
        <w:t>SIM</w:t>
      </w:r>
      <w:r>
        <w:rPr>
          <w:b/>
          <w:bCs/>
        </w:rPr>
        <w:t xml:space="preserve">. </w:t>
      </w:r>
      <w:r w:rsidRPr="00EF5487">
        <w:t>The</w:t>
      </w:r>
      <w:r>
        <w:rPr>
          <w:b/>
          <w:bCs/>
        </w:rPr>
        <w:t xml:space="preserve"> </w:t>
      </w:r>
      <w:r w:rsidRPr="00826A52">
        <w:t>Subscriber Identity Module contains a microchip that allows a device to connect to a mobile network.</w:t>
      </w:r>
    </w:p>
    <w:p w14:paraId="3D2F6849" w14:textId="0EDAF4CC" w:rsidR="00E453BB" w:rsidRDefault="00E453BB" w:rsidP="007346FC">
      <w:r w:rsidRPr="00C77D8C">
        <w:rPr>
          <w:b/>
          <w:bCs/>
        </w:rPr>
        <w:t>Telco</w:t>
      </w:r>
      <w:r w:rsidR="00F62A47">
        <w:rPr>
          <w:b/>
          <w:bCs/>
        </w:rPr>
        <w:t xml:space="preserve">. </w:t>
      </w:r>
      <w:r w:rsidR="00F62A47" w:rsidRPr="00F62A47">
        <w:t>A</w:t>
      </w:r>
      <w:r w:rsidR="00D975DA">
        <w:t xml:space="preserve">ny </w:t>
      </w:r>
      <w:r w:rsidR="00D975DA">
        <w:rPr>
          <w:lang w:val="en-US" w:eastAsia="ja-JP"/>
        </w:rPr>
        <w:t>Australian Telecommunication</w:t>
      </w:r>
      <w:r w:rsidR="00300817">
        <w:rPr>
          <w:lang w:val="en-US" w:eastAsia="ja-JP"/>
        </w:rPr>
        <w:t>s</w:t>
      </w:r>
      <w:r w:rsidR="00D975DA">
        <w:rPr>
          <w:lang w:val="en-US" w:eastAsia="ja-JP"/>
        </w:rPr>
        <w:t xml:space="preserve"> </w:t>
      </w:r>
      <w:r w:rsidR="009D4337">
        <w:rPr>
          <w:lang w:val="en-US" w:eastAsia="ja-JP"/>
        </w:rPr>
        <w:t>company</w:t>
      </w:r>
    </w:p>
    <w:p w14:paraId="2655AA63" w14:textId="49C61FC1" w:rsidR="00072382" w:rsidRDefault="00072382" w:rsidP="00072382">
      <w:r w:rsidRPr="00826A52">
        <w:rPr>
          <w:b/>
          <w:bCs/>
        </w:rPr>
        <w:t>User</w:t>
      </w:r>
      <w:r w:rsidR="000A49D3">
        <w:t xml:space="preserve">. </w:t>
      </w:r>
      <w:r w:rsidR="00F62A47">
        <w:t xml:space="preserve">Any </w:t>
      </w:r>
      <w:r>
        <w:t xml:space="preserve">other </w:t>
      </w:r>
      <w:r w:rsidR="00F62A47">
        <w:t xml:space="preserve">individual </w:t>
      </w:r>
      <w:r>
        <w:t xml:space="preserve">who </w:t>
      </w:r>
      <w:r w:rsidR="00F62A47">
        <w:t>has a</w:t>
      </w:r>
      <w:r>
        <w:t xml:space="preserve"> device on the </w:t>
      </w:r>
      <w:r w:rsidR="00E859B2">
        <w:t>C</w:t>
      </w:r>
      <w:r>
        <w:t>ustomer’s account</w:t>
      </w:r>
      <w:r w:rsidR="00300361">
        <w:t>.</w:t>
      </w:r>
    </w:p>
    <w:p w14:paraId="100159F0" w14:textId="77777777" w:rsidR="00E453BB" w:rsidRPr="00E453BB" w:rsidRDefault="00E453BB" w:rsidP="007346FC">
      <w:pPr>
        <w:rPr>
          <w:lang w:val="en-US" w:eastAsia="ja-JP"/>
        </w:rPr>
      </w:pPr>
    </w:p>
    <w:p w14:paraId="751C5436" w14:textId="7A0A0017" w:rsidR="00926552" w:rsidRDefault="00C90552" w:rsidP="00D943FC">
      <w:pPr>
        <w:pStyle w:val="Heading1"/>
        <w:numPr>
          <w:ilvl w:val="0"/>
          <w:numId w:val="3"/>
        </w:numPr>
        <w:rPr>
          <w:lang w:val="en-US" w:eastAsia="ja-JP"/>
        </w:rPr>
      </w:pPr>
      <w:bookmarkStart w:id="7" w:name="_Toc112922300"/>
      <w:r>
        <w:rPr>
          <w:lang w:val="en-US" w:eastAsia="ja-JP"/>
        </w:rPr>
        <w:lastRenderedPageBreak/>
        <w:t>Introduction</w:t>
      </w:r>
      <w:bookmarkEnd w:id="7"/>
    </w:p>
    <w:p w14:paraId="5AD79167" w14:textId="398F0710" w:rsidR="00EA1543" w:rsidRPr="00AE36AE" w:rsidRDefault="00D86E2D" w:rsidP="00AE36AE">
      <w:pPr>
        <w:rPr>
          <w:lang w:val="en-US" w:eastAsia="ja-JP"/>
        </w:rPr>
      </w:pPr>
      <w:r>
        <w:rPr>
          <w:lang w:val="en-US" w:eastAsia="ja-JP"/>
        </w:rPr>
        <w:t>This project comprises a preliminary investigation and collation of the surveillance risks presented by so-called Family Plans</w:t>
      </w:r>
      <w:r w:rsidR="00346879">
        <w:rPr>
          <w:lang w:val="en-US" w:eastAsia="ja-JP"/>
        </w:rPr>
        <w:t xml:space="preserve"> offered by most Australian </w:t>
      </w:r>
      <w:r w:rsidR="004536E8">
        <w:rPr>
          <w:lang w:val="en-US" w:eastAsia="ja-JP"/>
        </w:rPr>
        <w:t>Telecommunication</w:t>
      </w:r>
      <w:r w:rsidR="005F1AC1">
        <w:rPr>
          <w:lang w:val="en-US" w:eastAsia="ja-JP"/>
        </w:rPr>
        <w:t>s</w:t>
      </w:r>
      <w:r w:rsidR="00346879">
        <w:rPr>
          <w:lang w:val="en-US" w:eastAsia="ja-JP"/>
        </w:rPr>
        <w:t xml:space="preserve"> companies (Telcos)</w:t>
      </w:r>
      <w:r w:rsidR="00113E9F">
        <w:rPr>
          <w:lang w:val="en-US" w:eastAsia="ja-JP"/>
        </w:rPr>
        <w:t>,</w:t>
      </w:r>
      <w:r>
        <w:rPr>
          <w:lang w:val="en-US" w:eastAsia="ja-JP"/>
        </w:rPr>
        <w:t xml:space="preserve"> wherein one </w:t>
      </w:r>
      <w:r w:rsidR="004A254A">
        <w:rPr>
          <w:b/>
          <w:bCs/>
          <w:lang w:val="en-US" w:eastAsia="ja-JP"/>
        </w:rPr>
        <w:t>C</w:t>
      </w:r>
      <w:r w:rsidRPr="00D975DA">
        <w:rPr>
          <w:b/>
          <w:bCs/>
          <w:lang w:val="en-US" w:eastAsia="ja-JP"/>
        </w:rPr>
        <w:t>ustomer</w:t>
      </w:r>
      <w:r w:rsidR="00FB1572">
        <w:rPr>
          <w:lang w:val="en-US" w:eastAsia="ja-JP"/>
        </w:rPr>
        <w:t xml:space="preserve"> (the account holder)</w:t>
      </w:r>
      <w:r>
        <w:rPr>
          <w:lang w:val="en-US" w:eastAsia="ja-JP"/>
        </w:rPr>
        <w:t xml:space="preserve"> holds an account</w:t>
      </w:r>
      <w:r w:rsidR="00113E9F">
        <w:rPr>
          <w:lang w:val="en-US" w:eastAsia="ja-JP"/>
        </w:rPr>
        <w:t xml:space="preserve"> with a Telco covering m</w:t>
      </w:r>
      <w:r w:rsidR="000325E7">
        <w:rPr>
          <w:lang w:val="en-US" w:eastAsia="ja-JP"/>
        </w:rPr>
        <w:t>ultiple mobi</w:t>
      </w:r>
      <w:r w:rsidR="00113E9F">
        <w:rPr>
          <w:lang w:val="en-US" w:eastAsia="ja-JP"/>
        </w:rPr>
        <w:t xml:space="preserve">le devices. These devices are used by other members of the </w:t>
      </w:r>
      <w:r w:rsidR="004A254A">
        <w:rPr>
          <w:lang w:val="en-US" w:eastAsia="ja-JP"/>
        </w:rPr>
        <w:t>C</w:t>
      </w:r>
      <w:r w:rsidR="00113E9F">
        <w:rPr>
          <w:lang w:val="en-US" w:eastAsia="ja-JP"/>
        </w:rPr>
        <w:t>ustomer’s family (</w:t>
      </w:r>
      <w:r w:rsidR="004A254A">
        <w:rPr>
          <w:b/>
          <w:bCs/>
          <w:lang w:val="en-US" w:eastAsia="ja-JP"/>
        </w:rPr>
        <w:t>U</w:t>
      </w:r>
      <w:r w:rsidR="00113E9F" w:rsidRPr="00D975DA">
        <w:rPr>
          <w:b/>
          <w:bCs/>
          <w:lang w:val="en-US" w:eastAsia="ja-JP"/>
        </w:rPr>
        <w:t>sers</w:t>
      </w:r>
      <w:r w:rsidR="00113E9F">
        <w:rPr>
          <w:lang w:val="en-US" w:eastAsia="ja-JP"/>
        </w:rPr>
        <w:t xml:space="preserve">) who do not have accounts with the Telco. </w:t>
      </w:r>
      <w:r w:rsidR="008069F6">
        <w:rPr>
          <w:lang w:val="en-US" w:eastAsia="ja-JP"/>
        </w:rPr>
        <w:t xml:space="preserve">The </w:t>
      </w:r>
      <w:r w:rsidR="004A254A">
        <w:rPr>
          <w:b/>
          <w:bCs/>
          <w:lang w:val="en-US" w:eastAsia="ja-JP"/>
        </w:rPr>
        <w:t>C</w:t>
      </w:r>
      <w:r w:rsidR="008069F6" w:rsidRPr="00D975DA">
        <w:rPr>
          <w:b/>
          <w:bCs/>
          <w:lang w:val="en-US" w:eastAsia="ja-JP"/>
        </w:rPr>
        <w:t>ustomer</w:t>
      </w:r>
      <w:r w:rsidR="008069F6">
        <w:rPr>
          <w:lang w:val="en-US" w:eastAsia="ja-JP"/>
        </w:rPr>
        <w:t xml:space="preserve"> may (or may not) choose to grant a </w:t>
      </w:r>
      <w:proofErr w:type="gramStart"/>
      <w:r w:rsidR="004A254A">
        <w:rPr>
          <w:lang w:val="en-US" w:eastAsia="ja-JP"/>
        </w:rPr>
        <w:t>U</w:t>
      </w:r>
      <w:r w:rsidR="008069F6">
        <w:rPr>
          <w:lang w:val="en-US" w:eastAsia="ja-JP"/>
        </w:rPr>
        <w:t>ser</w:t>
      </w:r>
      <w:proofErr w:type="gramEnd"/>
      <w:r w:rsidR="008069F6">
        <w:rPr>
          <w:lang w:val="en-US" w:eastAsia="ja-JP"/>
        </w:rPr>
        <w:t xml:space="preserve"> authority to access the account information. </w:t>
      </w:r>
      <w:r w:rsidR="00346879">
        <w:rPr>
          <w:lang w:val="en-US" w:eastAsia="ja-JP"/>
        </w:rPr>
        <w:t xml:space="preserve">If such authority is granted the </w:t>
      </w:r>
      <w:r w:rsidR="004A254A">
        <w:rPr>
          <w:lang w:val="en-US" w:eastAsia="ja-JP"/>
        </w:rPr>
        <w:t>U</w:t>
      </w:r>
      <w:r w:rsidR="00346879">
        <w:rPr>
          <w:lang w:val="en-US" w:eastAsia="ja-JP"/>
        </w:rPr>
        <w:t xml:space="preserve">ser becomes an </w:t>
      </w:r>
      <w:proofErr w:type="spellStart"/>
      <w:r w:rsidR="00346879" w:rsidRPr="00D975DA">
        <w:rPr>
          <w:b/>
          <w:bCs/>
          <w:lang w:val="en-US" w:eastAsia="ja-JP"/>
        </w:rPr>
        <w:t>authorised</w:t>
      </w:r>
      <w:proofErr w:type="spellEnd"/>
      <w:r w:rsidR="00346879" w:rsidRPr="00D975DA">
        <w:rPr>
          <w:b/>
          <w:bCs/>
          <w:lang w:val="en-US" w:eastAsia="ja-JP"/>
        </w:rPr>
        <w:t xml:space="preserve"> </w:t>
      </w:r>
      <w:r w:rsidR="004A254A">
        <w:rPr>
          <w:b/>
          <w:bCs/>
          <w:lang w:val="en-US" w:eastAsia="ja-JP"/>
        </w:rPr>
        <w:t>U</w:t>
      </w:r>
      <w:r w:rsidR="00346879" w:rsidRPr="00D975DA">
        <w:rPr>
          <w:b/>
          <w:bCs/>
          <w:lang w:val="en-US" w:eastAsia="ja-JP"/>
        </w:rPr>
        <w:t>ser</w:t>
      </w:r>
      <w:r w:rsidR="00346879">
        <w:rPr>
          <w:lang w:val="en-US" w:eastAsia="ja-JP"/>
        </w:rPr>
        <w:t xml:space="preserve">. </w:t>
      </w:r>
      <w:r w:rsidR="00113E9F">
        <w:rPr>
          <w:lang w:val="en-US" w:eastAsia="ja-JP"/>
        </w:rPr>
        <w:t>Such arrangements</w:t>
      </w:r>
      <w:r w:rsidR="00A5354D">
        <w:rPr>
          <w:lang w:val="en-US" w:eastAsia="ja-JP"/>
        </w:rPr>
        <w:t xml:space="preserve"> can provide the </w:t>
      </w:r>
      <w:r w:rsidR="004A254A">
        <w:rPr>
          <w:b/>
          <w:bCs/>
          <w:lang w:val="en-US" w:eastAsia="ja-JP"/>
        </w:rPr>
        <w:t>C</w:t>
      </w:r>
      <w:r w:rsidR="00A5354D" w:rsidRPr="00D975DA">
        <w:rPr>
          <w:b/>
          <w:bCs/>
          <w:lang w:val="en-US" w:eastAsia="ja-JP"/>
        </w:rPr>
        <w:t>ustomer</w:t>
      </w:r>
      <w:r w:rsidR="008069F6">
        <w:rPr>
          <w:lang w:val="en-US" w:eastAsia="ja-JP"/>
        </w:rPr>
        <w:t xml:space="preserve"> (and any </w:t>
      </w:r>
      <w:r w:rsidR="008069F6" w:rsidRPr="00D975DA">
        <w:rPr>
          <w:b/>
          <w:bCs/>
          <w:lang w:eastAsia="ja-JP"/>
        </w:rPr>
        <w:t>authori</w:t>
      </w:r>
      <w:r w:rsidR="002B70DE" w:rsidRPr="00D975DA">
        <w:rPr>
          <w:b/>
          <w:bCs/>
          <w:lang w:eastAsia="ja-JP"/>
        </w:rPr>
        <w:t>s</w:t>
      </w:r>
      <w:r w:rsidR="008069F6" w:rsidRPr="00D975DA">
        <w:rPr>
          <w:b/>
          <w:bCs/>
          <w:lang w:eastAsia="ja-JP"/>
        </w:rPr>
        <w:t>ed</w:t>
      </w:r>
      <w:r w:rsidR="008069F6" w:rsidRPr="00D975DA">
        <w:rPr>
          <w:b/>
          <w:bCs/>
          <w:lang w:val="en-US" w:eastAsia="ja-JP"/>
        </w:rPr>
        <w:t xml:space="preserve"> </w:t>
      </w:r>
      <w:r w:rsidR="004A254A">
        <w:rPr>
          <w:b/>
          <w:bCs/>
          <w:lang w:val="en-US" w:eastAsia="ja-JP"/>
        </w:rPr>
        <w:t>U</w:t>
      </w:r>
      <w:r w:rsidR="008069F6" w:rsidRPr="00D975DA">
        <w:rPr>
          <w:b/>
          <w:bCs/>
          <w:lang w:val="en-US" w:eastAsia="ja-JP"/>
        </w:rPr>
        <w:t>sers</w:t>
      </w:r>
      <w:r w:rsidR="008069F6">
        <w:rPr>
          <w:lang w:val="en-US" w:eastAsia="ja-JP"/>
        </w:rPr>
        <w:t>)</w:t>
      </w:r>
      <w:r w:rsidR="00A5354D">
        <w:rPr>
          <w:lang w:val="en-US" w:eastAsia="ja-JP"/>
        </w:rPr>
        <w:t xml:space="preserve"> with access to</w:t>
      </w:r>
      <w:r w:rsidR="00B805DD">
        <w:rPr>
          <w:lang w:val="en-US" w:eastAsia="ja-JP"/>
        </w:rPr>
        <w:t xml:space="preserve"> information about how other family members are using their devices, which can compromise the safety and security of </w:t>
      </w:r>
      <w:r w:rsidR="00F36C27">
        <w:rPr>
          <w:lang w:val="en-US" w:eastAsia="ja-JP"/>
        </w:rPr>
        <w:t>U</w:t>
      </w:r>
      <w:r w:rsidR="00B805DD">
        <w:rPr>
          <w:lang w:val="en-US" w:eastAsia="ja-JP"/>
        </w:rPr>
        <w:t>sers who are vulnerable to domestic and family violence.</w:t>
      </w:r>
    </w:p>
    <w:p w14:paraId="028D0792" w14:textId="77777777" w:rsidR="008F47F1" w:rsidRPr="008F47F1" w:rsidRDefault="008F47F1" w:rsidP="008F47F1">
      <w:pPr>
        <w:pStyle w:val="ListParagraph"/>
        <w:keepNext/>
        <w:keepLines/>
        <w:numPr>
          <w:ilvl w:val="0"/>
          <w:numId w:val="20"/>
        </w:numPr>
        <w:spacing w:before="240" w:line="300" w:lineRule="exact"/>
        <w:contextualSpacing w:val="0"/>
        <w:outlineLvl w:val="1"/>
        <w:rPr>
          <w:b/>
          <w:bCs/>
          <w:vanish/>
          <w:color w:val="365F91"/>
          <w:spacing w:val="10"/>
          <w:sz w:val="32"/>
          <w:szCs w:val="32"/>
          <w:lang w:val="en-US"/>
        </w:rPr>
      </w:pPr>
      <w:bookmarkStart w:id="8" w:name="_Toc111112936"/>
      <w:bookmarkStart w:id="9" w:name="_Toc111116863"/>
      <w:bookmarkStart w:id="10" w:name="_Toc111117212"/>
      <w:bookmarkStart w:id="11" w:name="_Toc111118160"/>
      <w:bookmarkStart w:id="12" w:name="_Toc111118208"/>
      <w:bookmarkStart w:id="13" w:name="_Toc111112939"/>
      <w:bookmarkStart w:id="14" w:name="_Toc111116866"/>
      <w:bookmarkStart w:id="15" w:name="_Toc111117215"/>
      <w:bookmarkStart w:id="16" w:name="_Toc111118163"/>
      <w:bookmarkStart w:id="17" w:name="_Toc111118211"/>
      <w:bookmarkStart w:id="18" w:name="_Toc112922301"/>
      <w:bookmarkEnd w:id="8"/>
      <w:bookmarkEnd w:id="9"/>
      <w:bookmarkEnd w:id="10"/>
      <w:bookmarkEnd w:id="11"/>
      <w:bookmarkEnd w:id="12"/>
      <w:bookmarkEnd w:id="13"/>
      <w:bookmarkEnd w:id="14"/>
      <w:bookmarkEnd w:id="15"/>
      <w:bookmarkEnd w:id="16"/>
      <w:bookmarkEnd w:id="17"/>
      <w:bookmarkEnd w:id="18"/>
    </w:p>
    <w:p w14:paraId="7142F47A" w14:textId="5D155F3C" w:rsidR="008F47F1" w:rsidRPr="008F47F1" w:rsidRDefault="008F47F1" w:rsidP="008F47F1">
      <w:pPr>
        <w:pStyle w:val="ListParagraph"/>
        <w:keepNext/>
        <w:keepLines/>
        <w:numPr>
          <w:ilvl w:val="0"/>
          <w:numId w:val="20"/>
        </w:numPr>
        <w:spacing w:before="240" w:line="300" w:lineRule="exact"/>
        <w:contextualSpacing w:val="0"/>
        <w:outlineLvl w:val="1"/>
        <w:rPr>
          <w:b/>
          <w:bCs/>
          <w:vanish/>
          <w:color w:val="365F91"/>
          <w:spacing w:val="10"/>
          <w:sz w:val="32"/>
          <w:szCs w:val="32"/>
          <w:lang w:val="en-US"/>
        </w:rPr>
      </w:pPr>
      <w:bookmarkStart w:id="19" w:name="_Toc111112937"/>
      <w:bookmarkStart w:id="20" w:name="_Toc111116864"/>
      <w:bookmarkStart w:id="21" w:name="_Toc111117213"/>
      <w:bookmarkStart w:id="22" w:name="_Toc111118161"/>
      <w:bookmarkStart w:id="23" w:name="_Toc111118209"/>
      <w:bookmarkStart w:id="24" w:name="_Toc111112938"/>
      <w:bookmarkStart w:id="25" w:name="_Toc111116865"/>
      <w:bookmarkStart w:id="26" w:name="_Toc111117214"/>
      <w:bookmarkStart w:id="27" w:name="_Toc111118162"/>
      <w:bookmarkStart w:id="28" w:name="_Toc111118210"/>
      <w:bookmarkStart w:id="29" w:name="_Toc112922302"/>
      <w:bookmarkEnd w:id="19"/>
      <w:bookmarkEnd w:id="20"/>
      <w:bookmarkEnd w:id="21"/>
      <w:bookmarkEnd w:id="22"/>
      <w:bookmarkEnd w:id="23"/>
      <w:bookmarkEnd w:id="24"/>
      <w:bookmarkEnd w:id="25"/>
      <w:bookmarkEnd w:id="26"/>
      <w:bookmarkEnd w:id="27"/>
      <w:bookmarkEnd w:id="28"/>
      <w:bookmarkEnd w:id="29"/>
    </w:p>
    <w:p w14:paraId="00DB2E54" w14:textId="77777777" w:rsidR="008F47F1" w:rsidRPr="008F47F1" w:rsidRDefault="008F47F1" w:rsidP="008F47F1">
      <w:pPr>
        <w:pStyle w:val="ListParagraph"/>
        <w:keepNext/>
        <w:keepLines/>
        <w:numPr>
          <w:ilvl w:val="0"/>
          <w:numId w:val="20"/>
        </w:numPr>
        <w:spacing w:before="240" w:line="300" w:lineRule="exact"/>
        <w:contextualSpacing w:val="0"/>
        <w:outlineLvl w:val="1"/>
        <w:rPr>
          <w:b/>
          <w:bCs/>
          <w:vanish/>
          <w:color w:val="365F91"/>
          <w:spacing w:val="10"/>
          <w:sz w:val="32"/>
          <w:szCs w:val="32"/>
          <w:lang w:val="en-US"/>
        </w:rPr>
      </w:pPr>
      <w:bookmarkStart w:id="30" w:name="_Toc112922303"/>
      <w:bookmarkEnd w:id="30"/>
    </w:p>
    <w:p w14:paraId="03932175" w14:textId="77777777" w:rsidR="008F47F1" w:rsidRPr="008F47F1" w:rsidRDefault="008F47F1" w:rsidP="008F47F1">
      <w:pPr>
        <w:pStyle w:val="ListParagraph"/>
        <w:keepNext/>
        <w:keepLines/>
        <w:numPr>
          <w:ilvl w:val="0"/>
          <w:numId w:val="20"/>
        </w:numPr>
        <w:spacing w:before="240" w:line="300" w:lineRule="exact"/>
        <w:contextualSpacing w:val="0"/>
        <w:outlineLvl w:val="1"/>
        <w:rPr>
          <w:b/>
          <w:bCs/>
          <w:vanish/>
          <w:color w:val="365F91"/>
          <w:spacing w:val="10"/>
          <w:sz w:val="32"/>
          <w:szCs w:val="32"/>
          <w:lang w:val="en-US"/>
        </w:rPr>
      </w:pPr>
      <w:bookmarkStart w:id="31" w:name="_Toc112922304"/>
      <w:bookmarkEnd w:id="31"/>
    </w:p>
    <w:p w14:paraId="1AF20AF1" w14:textId="738D0203" w:rsidR="00740379" w:rsidRPr="00BA0D9B" w:rsidRDefault="00B805DD" w:rsidP="008F47F1">
      <w:pPr>
        <w:pStyle w:val="Heading2"/>
        <w:numPr>
          <w:ilvl w:val="1"/>
          <w:numId w:val="20"/>
        </w:numPr>
      </w:pPr>
      <w:bookmarkStart w:id="32" w:name="_Toc112922305"/>
      <w:r>
        <w:t>Customers</w:t>
      </w:r>
      <w:r w:rsidR="00346879">
        <w:t xml:space="preserve">, Users </w:t>
      </w:r>
      <w:r>
        <w:t xml:space="preserve">and </w:t>
      </w:r>
      <w:proofErr w:type="spellStart"/>
      <w:r w:rsidR="00346879">
        <w:t>Authorised</w:t>
      </w:r>
      <w:proofErr w:type="spellEnd"/>
      <w:r w:rsidR="00346879">
        <w:t xml:space="preserve"> </w:t>
      </w:r>
      <w:r>
        <w:t>Users</w:t>
      </w:r>
      <w:bookmarkEnd w:id="32"/>
    </w:p>
    <w:p w14:paraId="529A6FF4" w14:textId="2B76AE09" w:rsidR="00A555FF" w:rsidRPr="00B11E1C" w:rsidRDefault="004479C6" w:rsidP="00A555FF">
      <w:pPr>
        <w:widowControl w:val="0"/>
      </w:pPr>
      <w:r>
        <w:t>Unlike bank accounts and mortgages</w:t>
      </w:r>
      <w:r w:rsidR="00BF6FFB">
        <w:t>, accounts with Telcos (whether for mobile phones or landlines) cannot be held in multiple names</w:t>
      </w:r>
      <w:r w:rsidR="00A555FF" w:rsidRPr="00B11E1C">
        <w:t>.</w:t>
      </w:r>
      <w:r w:rsidR="00BF6FFB">
        <w:t xml:space="preserve"> </w:t>
      </w:r>
      <w:r w:rsidR="00C122B4">
        <w:t>Only one customer is</w:t>
      </w:r>
      <w:r w:rsidR="00BF6FFB">
        <w:t xml:space="preserve"> recognised for each account</w:t>
      </w:r>
      <w:r w:rsidR="005A070A">
        <w:t xml:space="preserve"> as legislated by the </w:t>
      </w:r>
      <w:r w:rsidR="009C095D">
        <w:t>Telecommunications Numbering Plan</w:t>
      </w:r>
      <w:r w:rsidR="005A070A">
        <w:t xml:space="preserve"> (</w:t>
      </w:r>
      <w:r w:rsidR="009C095D">
        <w:t>2015</w:t>
      </w:r>
      <w:r w:rsidR="000C79FE">
        <w:t xml:space="preserve">, </w:t>
      </w:r>
      <w:proofErr w:type="spellStart"/>
      <w:r w:rsidR="000C79FE">
        <w:t>ch</w:t>
      </w:r>
      <w:proofErr w:type="spellEnd"/>
      <w:r w:rsidR="000C79FE">
        <w:t xml:space="preserve"> I </w:t>
      </w:r>
      <w:proofErr w:type="spellStart"/>
      <w:r w:rsidR="000C79FE">
        <w:t>pt</w:t>
      </w:r>
      <w:proofErr w:type="spellEnd"/>
      <w:r w:rsidR="000C79FE">
        <w:t xml:space="preserve"> III s 15</w:t>
      </w:r>
      <w:r w:rsidR="009C095D">
        <w:t>; see also Communications Alliance Ltd, 2018, pg. 9)</w:t>
      </w:r>
      <w:r w:rsidR="00BF6FFB">
        <w:t xml:space="preserve">. Where services for multiple mobile phones </w:t>
      </w:r>
      <w:r w:rsidR="00346879">
        <w:t xml:space="preserve">that are </w:t>
      </w:r>
      <w:r w:rsidR="00BF6FFB">
        <w:t>being used by multiple individual</w:t>
      </w:r>
      <w:r w:rsidR="006372B0">
        <w:t xml:space="preserve"> users</w:t>
      </w:r>
      <w:r w:rsidR="00BF6FFB">
        <w:t xml:space="preserve"> are provided under a single account</w:t>
      </w:r>
      <w:r w:rsidR="00346879">
        <w:t>, the additional</w:t>
      </w:r>
      <w:r w:rsidR="009F1328">
        <w:t xml:space="preserve"> </w:t>
      </w:r>
      <w:r w:rsidR="004536E8">
        <w:t>individuals</w:t>
      </w:r>
      <w:r w:rsidR="00346879">
        <w:t xml:space="preserve"> are </w:t>
      </w:r>
      <w:r w:rsidR="000132B0">
        <w:rPr>
          <w:b/>
          <w:bCs/>
        </w:rPr>
        <w:t>U</w:t>
      </w:r>
      <w:r w:rsidR="00346879" w:rsidRPr="003F134B">
        <w:rPr>
          <w:b/>
          <w:bCs/>
        </w:rPr>
        <w:t>sers</w:t>
      </w:r>
      <w:r w:rsidR="00346879">
        <w:t xml:space="preserve">. In this situation </w:t>
      </w:r>
      <w:r w:rsidR="009F1328">
        <w:t>(</w:t>
      </w:r>
      <w:r w:rsidR="00346879">
        <w:t xml:space="preserve">where </w:t>
      </w:r>
      <w:r w:rsidR="004536E8">
        <w:t>multiple</w:t>
      </w:r>
      <w:r w:rsidR="00346879">
        <w:t xml:space="preserve"> </w:t>
      </w:r>
      <w:r w:rsidR="000132B0">
        <w:t>U</w:t>
      </w:r>
      <w:r w:rsidR="00346879">
        <w:t xml:space="preserve">sers exist on a </w:t>
      </w:r>
      <w:proofErr w:type="gramStart"/>
      <w:r w:rsidR="000132B0">
        <w:t>C</w:t>
      </w:r>
      <w:r w:rsidR="00346879">
        <w:t>ustomer</w:t>
      </w:r>
      <w:r w:rsidR="004536E8">
        <w:t>’</w:t>
      </w:r>
      <w:r w:rsidR="00346879">
        <w:t>s</w:t>
      </w:r>
      <w:proofErr w:type="gramEnd"/>
      <w:r w:rsidR="00346879">
        <w:t xml:space="preserve"> account) it is referred to as </w:t>
      </w:r>
      <w:r w:rsidR="000132B0">
        <w:t xml:space="preserve">a </w:t>
      </w:r>
      <w:r w:rsidR="00346879">
        <w:t xml:space="preserve">Family Plan or multiple user plan. For the purposes of this </w:t>
      </w:r>
      <w:r w:rsidR="00DC576E">
        <w:t>report, we</w:t>
      </w:r>
      <w:r w:rsidR="009F1328">
        <w:t xml:space="preserve"> refer to </w:t>
      </w:r>
      <w:r w:rsidR="00346879">
        <w:t xml:space="preserve">any such plan </w:t>
      </w:r>
      <w:r w:rsidR="009F1328">
        <w:t>as a Family Plan</w:t>
      </w:r>
      <w:r w:rsidR="00346879">
        <w:t>. In Family Plans</w:t>
      </w:r>
      <w:r w:rsidR="008579E4">
        <w:t>,</w:t>
      </w:r>
      <w:r w:rsidR="00BF6FFB">
        <w:t xml:space="preserve"> the </w:t>
      </w:r>
      <w:r w:rsidR="000979F1">
        <w:t>C</w:t>
      </w:r>
      <w:r w:rsidR="00BF6FFB">
        <w:t xml:space="preserve">ustomer </w:t>
      </w:r>
      <w:r w:rsidR="009C095D">
        <w:t>has sole liability</w:t>
      </w:r>
      <w:r w:rsidR="006372B0">
        <w:t xml:space="preserve"> for all fees and charges accrued on all </w:t>
      </w:r>
      <w:r w:rsidR="00346879">
        <w:t xml:space="preserve">listed </w:t>
      </w:r>
      <w:r w:rsidR="006372B0">
        <w:t xml:space="preserve">devices and controls access to all </w:t>
      </w:r>
      <w:r w:rsidR="000979F1">
        <w:t>U</w:t>
      </w:r>
      <w:r w:rsidR="006372B0">
        <w:t>ser information collected via the account.</w:t>
      </w:r>
    </w:p>
    <w:p w14:paraId="09C5CA85" w14:textId="32CF1AF8" w:rsidR="00A555FF" w:rsidRDefault="006372B0" w:rsidP="00A555FF">
      <w:pPr>
        <w:widowControl w:val="0"/>
      </w:pPr>
      <w:r>
        <w:t xml:space="preserve">Customers may choose to grant </w:t>
      </w:r>
      <w:r w:rsidR="000979F1">
        <w:t>U</w:t>
      </w:r>
      <w:r>
        <w:t xml:space="preserve">sers </w:t>
      </w:r>
      <w:r w:rsidR="002B7E9E">
        <w:t xml:space="preserve">authority to access </w:t>
      </w:r>
      <w:r w:rsidR="00E03D4B">
        <w:t xml:space="preserve">information </w:t>
      </w:r>
      <w:r w:rsidR="002B7E9E">
        <w:t xml:space="preserve">and transact </w:t>
      </w:r>
      <w:r w:rsidR="00E03D4B">
        <w:t xml:space="preserve">(e.g., purchase more data usage) </w:t>
      </w:r>
      <w:r w:rsidR="002B7E9E">
        <w:t>on the account</w:t>
      </w:r>
      <w:r w:rsidR="00A555FF">
        <w:t>.</w:t>
      </w:r>
      <w:r w:rsidR="002B7E9E">
        <w:t xml:space="preserve"> </w:t>
      </w:r>
      <w:r w:rsidR="00346879">
        <w:t xml:space="preserve">When this </w:t>
      </w:r>
      <w:r w:rsidR="00E03D4B">
        <w:t>occurs,</w:t>
      </w:r>
      <w:r w:rsidR="00346879">
        <w:t xml:space="preserve"> the </w:t>
      </w:r>
      <w:r w:rsidR="000979F1">
        <w:t>U</w:t>
      </w:r>
      <w:r w:rsidR="00346879">
        <w:t xml:space="preserve">ser is called an </w:t>
      </w:r>
      <w:r w:rsidR="00346879" w:rsidRPr="005579BE">
        <w:t xml:space="preserve">authorised </w:t>
      </w:r>
      <w:r w:rsidR="000979F1">
        <w:t>U</w:t>
      </w:r>
      <w:r w:rsidR="00346879" w:rsidRPr="005579BE">
        <w:t>ser</w:t>
      </w:r>
      <w:r w:rsidR="00346879">
        <w:t xml:space="preserve"> and </w:t>
      </w:r>
      <w:r w:rsidR="002B7E9E">
        <w:t xml:space="preserve">provides </w:t>
      </w:r>
      <w:r w:rsidR="00346879">
        <w:t xml:space="preserve">them </w:t>
      </w:r>
      <w:r w:rsidR="002B7E9E">
        <w:t xml:space="preserve">with the same level of access to account information that the </w:t>
      </w:r>
      <w:r w:rsidR="00684786">
        <w:t>C</w:t>
      </w:r>
      <w:r w:rsidR="002B7E9E">
        <w:t>ustomer has</w:t>
      </w:r>
      <w:r w:rsidR="00346879">
        <w:t xml:space="preserve">. Authorised </w:t>
      </w:r>
      <w:r w:rsidR="00684786">
        <w:t>U</w:t>
      </w:r>
      <w:r w:rsidR="00346879">
        <w:t xml:space="preserve">sers also </w:t>
      </w:r>
      <w:r w:rsidR="00CC03D9">
        <w:t>can</w:t>
      </w:r>
      <w:r w:rsidR="002B7E9E">
        <w:t xml:space="preserve"> modify and manage the account as though they were the </w:t>
      </w:r>
      <w:r w:rsidR="00684786">
        <w:t>C</w:t>
      </w:r>
      <w:r w:rsidR="002B7E9E">
        <w:t>ustomer. Providing such authority, however, does not transfer an</w:t>
      </w:r>
      <w:r w:rsidR="00F546A7">
        <w:t>y</w:t>
      </w:r>
      <w:r w:rsidR="002B7E9E">
        <w:t xml:space="preserve"> financial liabilities.</w:t>
      </w:r>
      <w:r w:rsidR="00F546A7">
        <w:t xml:space="preserve"> Th</w:t>
      </w:r>
      <w:r w:rsidR="00346879">
        <w:t xml:space="preserve">is </w:t>
      </w:r>
      <w:r w:rsidR="004536E8">
        <w:t>liability</w:t>
      </w:r>
      <w:r w:rsidR="00346879">
        <w:t xml:space="preserve"> </w:t>
      </w:r>
      <w:r w:rsidR="00F546A7">
        <w:t>remain</w:t>
      </w:r>
      <w:r w:rsidR="00346879">
        <w:t>s</w:t>
      </w:r>
      <w:r w:rsidR="00F546A7">
        <w:t xml:space="preserve"> with the </w:t>
      </w:r>
      <w:r w:rsidR="00684786">
        <w:t>C</w:t>
      </w:r>
      <w:r w:rsidR="00F546A7">
        <w:t>ustomer.</w:t>
      </w:r>
      <w:r w:rsidR="002B7E9E">
        <w:t xml:space="preserve"> Customers are also able to revoke </w:t>
      </w:r>
      <w:r w:rsidR="00F546A7">
        <w:t xml:space="preserve">this authority at any time. Therefore, when multiple members of one household have their mobile phones on a single account, just one (adult) member of the household is the formal </w:t>
      </w:r>
      <w:r w:rsidR="00684786">
        <w:t>C</w:t>
      </w:r>
      <w:r w:rsidR="00F546A7">
        <w:t xml:space="preserve">ustomer. Other (adult) </w:t>
      </w:r>
      <w:r w:rsidR="00336A2D">
        <w:t>U</w:t>
      </w:r>
      <w:r w:rsidR="00F546A7">
        <w:t xml:space="preserve">sers may or may not be granted authority to access the account, and this authority is entirely at the discretion of the </w:t>
      </w:r>
      <w:r w:rsidR="00336A2D">
        <w:t>C</w:t>
      </w:r>
      <w:r w:rsidR="00F546A7">
        <w:t>ustomer.</w:t>
      </w:r>
    </w:p>
    <w:p w14:paraId="1F82771F" w14:textId="304EA798" w:rsidR="007656CA" w:rsidRDefault="007656CA" w:rsidP="008F47F1">
      <w:pPr>
        <w:pStyle w:val="Heading2"/>
        <w:numPr>
          <w:ilvl w:val="1"/>
          <w:numId w:val="20"/>
        </w:numPr>
      </w:pPr>
      <w:bookmarkStart w:id="33" w:name="_Toc112922306"/>
      <w:r>
        <w:t>Domestic and Family Violence</w:t>
      </w:r>
      <w:bookmarkEnd w:id="33"/>
    </w:p>
    <w:p w14:paraId="1256897E" w14:textId="455C019C" w:rsidR="00661ABD" w:rsidRPr="00661ABD" w:rsidRDefault="00661ABD" w:rsidP="00661ABD">
      <w:pPr>
        <w:widowControl w:val="0"/>
      </w:pPr>
      <w:bookmarkStart w:id="34" w:name="_Toc93885142"/>
      <w:r w:rsidRPr="00661ABD">
        <w:t>Domestic violence (also referred to as intimate partner violence), refers broadly to all acts of abuse occurring between current or former intimate partners, and can extend to other family members, including children (</w:t>
      </w:r>
      <w:proofErr w:type="spellStart"/>
      <w:r w:rsidRPr="00661ABD">
        <w:t>Coumarelos</w:t>
      </w:r>
      <w:proofErr w:type="spellEnd"/>
      <w:r w:rsidRPr="00661ABD">
        <w:t xml:space="preserve">, 2019). Such acts include physical violence and sexual assault, stalking and monitoring, as well as verbal, emotional, financial, and psychological abuse (Morgan &amp; Chadwick 2009). Coercive control, a form of psychological abuse, occurs when one person restricts the freedoms of another by inducing a persistent state of fear (frequently through violence or the threat of violence, </w:t>
      </w:r>
      <w:proofErr w:type="spellStart"/>
      <w:r w:rsidRPr="00661ABD">
        <w:t>Hamberger</w:t>
      </w:r>
      <w:proofErr w:type="spellEnd"/>
      <w:r w:rsidRPr="00661ABD">
        <w:t xml:space="preserve"> et al., 2017). Family violence is a broader term (often preferred by the Indigenous Australian community, Stanley et al., 2003) that describes similar acts occurring between other family members who may or may not be co-habiting</w:t>
      </w:r>
      <w:r w:rsidR="002B70DE">
        <w:t xml:space="preserve">. This </w:t>
      </w:r>
      <w:r w:rsidRPr="00661ABD">
        <w:t>includ</w:t>
      </w:r>
      <w:r w:rsidR="002B70DE">
        <w:t>es</w:t>
      </w:r>
      <w:r w:rsidRPr="00661ABD">
        <w:t xml:space="preserve"> siblings and can also be </w:t>
      </w:r>
      <w:r w:rsidRPr="00661ABD">
        <w:lastRenderedPageBreak/>
        <w:t>perpetrated by adolescent or adult children on their parents</w:t>
      </w:r>
      <w:r w:rsidR="002B70DE">
        <w:t xml:space="preserve"> who in some cases are elderly</w:t>
      </w:r>
      <w:r w:rsidRPr="00661ABD">
        <w:t>.</w:t>
      </w:r>
      <w:bookmarkEnd w:id="34"/>
    </w:p>
    <w:p w14:paraId="1CE56471" w14:textId="6BC59C24" w:rsidR="00661ABD" w:rsidRDefault="00661ABD" w:rsidP="00C77D8C">
      <w:r>
        <w:t xml:space="preserve">‘Domestic and family violence’ is often considered synonymous with ‘violence against women’ (for example Australian state and federal governments’ strategies for tackling domestic and family violence are contained within </w:t>
      </w:r>
      <w:r w:rsidRPr="009946A2">
        <w:t>The National Plan to Reduce Violence against Women and their Children</w:t>
      </w:r>
      <w:r>
        <w:t>,</w:t>
      </w:r>
      <w:r w:rsidRPr="009946A2">
        <w:t xml:space="preserve"> 2010 – 2022</w:t>
      </w:r>
      <w:r>
        <w:t xml:space="preserve">, Council </w:t>
      </w:r>
      <w:r w:rsidR="00AD4D72">
        <w:t>of</w:t>
      </w:r>
      <w:r>
        <w:t xml:space="preserve"> Australian Governments, 20</w:t>
      </w:r>
      <w:r w:rsidR="008F41C7">
        <w:t>10</w:t>
      </w:r>
      <w:r>
        <w:t>). The gendered nature of domestic and family violence is, however, not one-sided. Since 1989, women have comprised ~75% (and men, ~25%) of the victims of intimate partner homicide (</w:t>
      </w:r>
      <w:proofErr w:type="spellStart"/>
      <w:r>
        <w:t>Bricknell</w:t>
      </w:r>
      <w:proofErr w:type="spellEnd"/>
      <w:r>
        <w:t xml:space="preserve"> &amp; Doherty, 2021). </w:t>
      </w:r>
      <w:r w:rsidR="0078036B">
        <w:t xml:space="preserve">Other </w:t>
      </w:r>
      <w:r w:rsidR="00806B7D">
        <w:t xml:space="preserve">sources </w:t>
      </w:r>
      <w:r w:rsidR="0078036B">
        <w:t>estimate</w:t>
      </w:r>
      <w:r w:rsidR="00806B7D">
        <w:t xml:space="preserve"> that m</w:t>
      </w:r>
      <w:r>
        <w:t xml:space="preserve">ore than 35% of the victims of intimate partner violence are men, and </w:t>
      </w:r>
      <w:proofErr w:type="gramStart"/>
      <w:r>
        <w:t>the overwhelming majority of</w:t>
      </w:r>
      <w:proofErr w:type="gramEnd"/>
      <w:r>
        <w:t xml:space="preserve"> these men (~95%) experience intimate partner violence at the hands of a female perpetrator. </w:t>
      </w:r>
      <w:r w:rsidR="008D30BC" w:rsidRPr="00FC14EC">
        <w:t xml:space="preserve">Moreover, </w:t>
      </w:r>
      <w:r w:rsidR="008D30BC">
        <w:t>intimate partner violence</w:t>
      </w:r>
      <w:r w:rsidR="008D30BC" w:rsidRPr="00FC14EC">
        <w:t xml:space="preserve"> among same-sex relationships may have a higher incidence than among heterosexual couples (</w:t>
      </w:r>
      <w:proofErr w:type="spellStart"/>
      <w:r w:rsidR="008D30BC" w:rsidRPr="00FC14EC">
        <w:t>Rollè</w:t>
      </w:r>
      <w:proofErr w:type="spellEnd"/>
      <w:r w:rsidR="008D30BC" w:rsidRPr="00FC14EC">
        <w:t xml:space="preserve"> et al., 2018). </w:t>
      </w:r>
      <w:r>
        <w:t xml:space="preserve">Beyond homicide and physical abuse, more even proportions of men and women experience emotional abuse at the </w:t>
      </w:r>
      <w:r w:rsidRPr="00FC14EC">
        <w:t>hands of a partner (</w:t>
      </w:r>
      <w:r w:rsidR="00CB34B5" w:rsidRPr="00FC14EC">
        <w:t xml:space="preserve">i.e., 16% and 23% respectively, </w:t>
      </w:r>
      <w:r w:rsidRPr="00FC14EC">
        <w:t xml:space="preserve">Australian Bureau of Statistics, 2017; Felson &amp; Outlaw, 2007). </w:t>
      </w:r>
      <w:r w:rsidR="00F11CCB" w:rsidRPr="00FC14EC">
        <w:t>While these estimates are sobering, concerningly</w:t>
      </w:r>
      <w:r w:rsidR="00B07A27">
        <w:t>,</w:t>
      </w:r>
      <w:r w:rsidR="00F11CCB" w:rsidRPr="00FC14EC">
        <w:t xml:space="preserve"> reports of domestic and family violence are on an upward trend (NSW Bureau of Crime Statistics and Research, 20</w:t>
      </w:r>
      <w:r w:rsidR="00CC15C5">
        <w:t>20</w:t>
      </w:r>
      <w:r w:rsidR="00F11CCB">
        <w:t>).</w:t>
      </w:r>
    </w:p>
    <w:p w14:paraId="274B0956" w14:textId="30158A00" w:rsidR="00661ABD" w:rsidRPr="004C0C8E" w:rsidRDefault="00661ABD" w:rsidP="00661ABD">
      <w:pPr>
        <w:widowControl w:val="0"/>
      </w:pPr>
      <w:r>
        <w:t>Pertinent to the current study, very similar proportions of men and women (about 1 in 10 of those experiencing emotional abuse from a partner</w:t>
      </w:r>
      <w:r w:rsidR="00DB3DF8">
        <w:t>)</w:t>
      </w:r>
      <w:r>
        <w:t xml:space="preserve"> report </w:t>
      </w:r>
      <w:r w:rsidR="002B70DE">
        <w:t xml:space="preserve">that </w:t>
      </w:r>
      <w:r>
        <w:t>a current partner ke</w:t>
      </w:r>
      <w:r w:rsidR="002B70DE">
        <w:t>pt</w:t>
      </w:r>
      <w:r>
        <w:t xml:space="preserve"> track of </w:t>
      </w:r>
      <w:r w:rsidR="002B70DE">
        <w:t xml:space="preserve">their movements </w:t>
      </w:r>
      <w:r>
        <w:t>and who</w:t>
      </w:r>
      <w:r w:rsidR="001237EE">
        <w:t>m</w:t>
      </w:r>
      <w:r>
        <w:t xml:space="preserve"> they were socialising with (Australian Bureau of Statistics, 2017). </w:t>
      </w:r>
      <w:r w:rsidR="004536E8">
        <w:t xml:space="preserve">This is consistent with </w:t>
      </w:r>
      <w:r w:rsidR="00666F2E">
        <w:t xml:space="preserve">surveillance behaviours (e.g., </w:t>
      </w:r>
      <w:r w:rsidR="004536E8">
        <w:t>GPS tracking</w:t>
      </w:r>
      <w:r w:rsidR="00666F2E">
        <w:t>)</w:t>
      </w:r>
      <w:r w:rsidR="004536E8">
        <w:t xml:space="preserve"> an identified risk factor for </w:t>
      </w:r>
      <w:r w:rsidR="007379A7">
        <w:t>intimate partner violence</w:t>
      </w:r>
      <w:r w:rsidR="004536E8">
        <w:t xml:space="preserve"> </w:t>
      </w:r>
      <w:r w:rsidR="00666F2E">
        <w:t>perpetration (</w:t>
      </w:r>
      <w:proofErr w:type="spellStart"/>
      <w:r w:rsidR="00666F2E" w:rsidRPr="00666F2E">
        <w:t>Toivonen</w:t>
      </w:r>
      <w:proofErr w:type="spellEnd"/>
      <w:r w:rsidR="00666F2E" w:rsidRPr="00666F2E">
        <w:t xml:space="preserve"> &amp; Backhouse,</w:t>
      </w:r>
      <w:r w:rsidR="00666F2E">
        <w:t xml:space="preserve"> </w:t>
      </w:r>
      <w:r w:rsidR="00666F2E" w:rsidRPr="00666F2E">
        <w:t>2018</w:t>
      </w:r>
      <w:r w:rsidR="00666F2E">
        <w:t>).</w:t>
      </w:r>
      <w:r w:rsidR="004536E8">
        <w:t xml:space="preserve"> </w:t>
      </w:r>
      <w:r>
        <w:t>From the perspective of perpetrators, men and women tend to report engaging in similar levels of cyber dating abuse and cyberstalking of their long-term partners (</w:t>
      </w:r>
      <w:proofErr w:type="spellStart"/>
      <w:r>
        <w:t>Borajo</w:t>
      </w:r>
      <w:proofErr w:type="spellEnd"/>
      <w:r>
        <w:t xml:space="preserve"> et al., 2015; March et al., 2021;)</w:t>
      </w:r>
      <w:r w:rsidR="002B70DE">
        <w:t>. This ‘cyber abuse’</w:t>
      </w:r>
      <w:r>
        <w:t xml:space="preserve"> includes using mobile phones and call records to monitor who</w:t>
      </w:r>
      <w:r w:rsidR="002B70DE">
        <w:t>m</w:t>
      </w:r>
      <w:r>
        <w:t xml:space="preserve"> a partner is communicating with (see also: Deans &amp; </w:t>
      </w:r>
      <w:proofErr w:type="spellStart"/>
      <w:r>
        <w:t>Bhogal</w:t>
      </w:r>
      <w:proofErr w:type="spellEnd"/>
      <w:r>
        <w:t xml:space="preserve">, 2019; Smoker &amp; </w:t>
      </w:r>
      <w:proofErr w:type="gramStart"/>
      <w:r>
        <w:t>March,</w:t>
      </w:r>
      <w:proofErr w:type="gramEnd"/>
      <w:r>
        <w:t xml:space="preserve"> 2017). </w:t>
      </w:r>
      <w:r w:rsidR="002B70DE">
        <w:t>Therefore, u</w:t>
      </w:r>
      <w:r>
        <w:t>nlike physical forms of domestic and family violence, the surveillance risks Family Plan arrangements present are much more likely to be distributed symmetrically across both men and women.</w:t>
      </w:r>
    </w:p>
    <w:p w14:paraId="04B1EA42" w14:textId="489E4447" w:rsidR="00661ABD" w:rsidRPr="00661ABD" w:rsidRDefault="00661ABD" w:rsidP="00661ABD">
      <w:pPr>
        <w:widowControl w:val="0"/>
      </w:pPr>
      <w:bookmarkStart w:id="35" w:name="_Toc93885143"/>
      <w:r w:rsidRPr="008B3D0E">
        <w:t xml:space="preserve">When Family Plan contracts are entered into, </w:t>
      </w:r>
      <w:r w:rsidR="00421FC8">
        <w:t>U</w:t>
      </w:r>
      <w:r w:rsidRPr="008B3D0E">
        <w:t xml:space="preserve">sers may be entirely comfortable with the </w:t>
      </w:r>
      <w:r w:rsidR="00421FC8">
        <w:t>C</w:t>
      </w:r>
      <w:r w:rsidRPr="008B3D0E">
        <w:t xml:space="preserve">ustomer (or other </w:t>
      </w:r>
      <w:r w:rsidRPr="00661ABD">
        <w:t>a</w:t>
      </w:r>
      <w:r w:rsidRPr="008B3D0E">
        <w:t xml:space="preserve">uthorised </w:t>
      </w:r>
      <w:r w:rsidR="00421FC8">
        <w:t>U</w:t>
      </w:r>
      <w:r w:rsidRPr="00661ABD">
        <w:t>ser</w:t>
      </w:r>
      <w:r w:rsidRPr="008B3D0E">
        <w:t xml:space="preserve">) accessing their usage data. In the context of a healthy relationship, the surveillance risks </w:t>
      </w:r>
      <w:r w:rsidRPr="00661ABD">
        <w:t xml:space="preserve">may </w:t>
      </w:r>
      <w:r w:rsidRPr="008B3D0E">
        <w:t xml:space="preserve">seem negligible. The risks these arrangements pose are much more likely to be realised, however, as a relationship becomes coercive or violent. Once </w:t>
      </w:r>
      <w:r w:rsidRPr="00661ABD">
        <w:t>a relationship becomes</w:t>
      </w:r>
      <w:r w:rsidRPr="008B3D0E">
        <w:t xml:space="preserve"> coercive or violent, of course, it becomes much more difficult for any user (whether they be the </w:t>
      </w:r>
      <w:r w:rsidR="00B36898">
        <w:t>C</w:t>
      </w:r>
      <w:r w:rsidRPr="008B3D0E">
        <w:t xml:space="preserve">ustomer, </w:t>
      </w:r>
      <w:r w:rsidRPr="00661ABD">
        <w:t>an a</w:t>
      </w:r>
      <w:r w:rsidRPr="008B3D0E">
        <w:t xml:space="preserve">uthorised </w:t>
      </w:r>
      <w:r w:rsidR="00B36898">
        <w:t>U</w:t>
      </w:r>
      <w:r w:rsidRPr="00661ABD">
        <w:t>ser</w:t>
      </w:r>
      <w:r w:rsidRPr="008B3D0E">
        <w:t xml:space="preserve">, or </w:t>
      </w:r>
      <w:r w:rsidR="002B70DE">
        <w:t>an</w:t>
      </w:r>
      <w:r w:rsidRPr="00661ABD">
        <w:t xml:space="preserve">other </w:t>
      </w:r>
      <w:r w:rsidRPr="008B3D0E">
        <w:t xml:space="preserve">unlisted </w:t>
      </w:r>
      <w:r w:rsidR="00B36898">
        <w:t>U</w:t>
      </w:r>
      <w:r w:rsidRPr="008B3D0E">
        <w:t>ser) to revoke this arrangement.</w:t>
      </w:r>
      <w:bookmarkEnd w:id="35"/>
    </w:p>
    <w:p w14:paraId="38749A6D" w14:textId="59333166" w:rsidR="00661ABD" w:rsidRPr="00661ABD" w:rsidRDefault="00661ABD" w:rsidP="00661ABD">
      <w:pPr>
        <w:widowControl w:val="0"/>
      </w:pPr>
      <w:bookmarkStart w:id="36" w:name="_Toc93885144"/>
      <w:r w:rsidRPr="00661ABD">
        <w:t>Potential threats to a relationship are known to be triggers of domestic and family violence. Such threats include perceived or actual infidelity (</w:t>
      </w:r>
      <w:proofErr w:type="spellStart"/>
      <w:r w:rsidRPr="00661ABD">
        <w:t>Arnocky</w:t>
      </w:r>
      <w:proofErr w:type="spellEnd"/>
      <w:r w:rsidRPr="00661ABD">
        <w:t xml:space="preserve"> et al., 2015; Nemeth et al., 2012) and intentions to leave the relationship. Separation, or imminent separation, often escalates or precipitates domestic and family violence (Brownridge, 2006). Perpetrators of domestic and family violence often seek control over many aspects of their partner’s lives (</w:t>
      </w:r>
      <w:proofErr w:type="spellStart"/>
      <w:r w:rsidRPr="00661ABD">
        <w:t>Hamberger</w:t>
      </w:r>
      <w:proofErr w:type="spellEnd"/>
      <w:r w:rsidRPr="00661ABD">
        <w:t xml:space="preserve"> et al., 2017). Therefore, even though </w:t>
      </w:r>
      <w:r w:rsidR="00911F3D">
        <w:t>C</w:t>
      </w:r>
      <w:r w:rsidRPr="00661ABD">
        <w:t xml:space="preserve">ustomers retain the discretion to revoke </w:t>
      </w:r>
      <w:r w:rsidR="00DC576E">
        <w:t>other</w:t>
      </w:r>
      <w:r w:rsidRPr="00661ABD">
        <w:t xml:space="preserve"> </w:t>
      </w:r>
      <w:r w:rsidR="00911F3D">
        <w:t>U</w:t>
      </w:r>
      <w:r w:rsidRPr="00661ABD">
        <w:t xml:space="preserve">sers’ authorisations, in a domestic and family violence situation, such revocation could be a catalyst for escalated abuse (in circumstances where an authorised </w:t>
      </w:r>
      <w:r w:rsidR="00911F3D">
        <w:t>U</w:t>
      </w:r>
      <w:r w:rsidRPr="00661ABD">
        <w:t xml:space="preserve">ser is the perpetrator). If the </w:t>
      </w:r>
      <w:r w:rsidR="00AE644F">
        <w:t>U</w:t>
      </w:r>
      <w:r w:rsidRPr="00661ABD">
        <w:t xml:space="preserve">ser perceives the revocation of their authorisation as an indicator that the </w:t>
      </w:r>
      <w:r w:rsidR="00AE644F">
        <w:t>C</w:t>
      </w:r>
      <w:r w:rsidRPr="00661ABD">
        <w:t>ustomer is hiding something, they may use threats of violence and other coercive tactics to ensure that their authorisation continues. Alternat</w:t>
      </w:r>
      <w:r w:rsidR="002B70DE">
        <w:t>iv</w:t>
      </w:r>
      <w:r w:rsidRPr="00661ABD">
        <w:t xml:space="preserve">ely, when </w:t>
      </w:r>
      <w:r w:rsidRPr="00661ABD">
        <w:lastRenderedPageBreak/>
        <w:t xml:space="preserve">the </w:t>
      </w:r>
      <w:r w:rsidR="00AE644F">
        <w:t>C</w:t>
      </w:r>
      <w:r w:rsidRPr="00661ABD">
        <w:t xml:space="preserve">ustomer is the perpetrator of the abuse, they can easily revoke another </w:t>
      </w:r>
      <w:r w:rsidR="00AE644F">
        <w:t>U</w:t>
      </w:r>
      <w:r w:rsidRPr="00661ABD">
        <w:t xml:space="preserve">ser’s authorisation, turning a scenario of shared mutual access to private information into a one-sided tool for surveillance. As such, </w:t>
      </w:r>
      <w:r w:rsidR="00D64D4E">
        <w:t>C</w:t>
      </w:r>
      <w:r w:rsidR="00B4215F">
        <w:t>ustomers</w:t>
      </w:r>
      <w:r w:rsidRPr="00661ABD">
        <w:t xml:space="preserve"> and </w:t>
      </w:r>
      <w:r w:rsidR="00D64D4E">
        <w:t>U</w:t>
      </w:r>
      <w:r w:rsidRPr="00661ABD">
        <w:t>sers (whether authorised or not) may both be placed at risk of surveillance under Family Plan arrangements.</w:t>
      </w:r>
      <w:bookmarkEnd w:id="36"/>
    </w:p>
    <w:p w14:paraId="565F012A" w14:textId="723D5DB3" w:rsidR="00661ABD" w:rsidRPr="00661ABD" w:rsidRDefault="00661ABD" w:rsidP="00661ABD">
      <w:pPr>
        <w:widowControl w:val="0"/>
      </w:pPr>
      <w:bookmarkStart w:id="37" w:name="_Toc93885145"/>
      <w:r w:rsidRPr="00661ABD">
        <w:t xml:space="preserve">The above hypothetical scenarios presume some knowledge on the part of the </w:t>
      </w:r>
      <w:r w:rsidR="00D64D4E">
        <w:t>U</w:t>
      </w:r>
      <w:r w:rsidRPr="00661ABD">
        <w:t>ser</w:t>
      </w:r>
      <w:r w:rsidR="006F7FE1">
        <w:t xml:space="preserve"> concerning </w:t>
      </w:r>
      <w:r w:rsidRPr="00661ABD">
        <w:t xml:space="preserve">the device usage information the </w:t>
      </w:r>
      <w:r w:rsidR="00D64D4E">
        <w:t>C</w:t>
      </w:r>
      <w:r w:rsidRPr="00661ABD">
        <w:t xml:space="preserve">ustomer can access via their Telco’s account interface. This presumption is unlikely to apply to all </w:t>
      </w:r>
      <w:r w:rsidR="00AF14AB">
        <w:t>U</w:t>
      </w:r>
      <w:r w:rsidRPr="00661ABD">
        <w:t xml:space="preserve">sers. It remains unclear what proportion of either Telco </w:t>
      </w:r>
      <w:r w:rsidR="00AF14AB">
        <w:t>C</w:t>
      </w:r>
      <w:r w:rsidRPr="00661ABD">
        <w:t xml:space="preserve">ustomers, or </w:t>
      </w:r>
      <w:r w:rsidR="00AF14AB">
        <w:t>U</w:t>
      </w:r>
      <w:r w:rsidRPr="00661ABD">
        <w:t xml:space="preserve">sers, are aware of the privacy implications of being party to Family Plan arrangements. Some </w:t>
      </w:r>
      <w:r w:rsidR="00AF14AB">
        <w:t>C</w:t>
      </w:r>
      <w:r w:rsidRPr="00661ABD">
        <w:t xml:space="preserve">ustomers and </w:t>
      </w:r>
      <w:r w:rsidR="00AF14AB">
        <w:t>U</w:t>
      </w:r>
      <w:r w:rsidRPr="00661ABD">
        <w:t xml:space="preserve">sers may agree to Family Plan arrangements when they perceive their relationship to be healthy and do not foresee a time where they would require privacy from their partner. Other </w:t>
      </w:r>
      <w:r w:rsidR="00365782">
        <w:t>individuals</w:t>
      </w:r>
      <w:r w:rsidRPr="00661ABD">
        <w:t xml:space="preserve">, however, may </w:t>
      </w:r>
      <w:r w:rsidR="00DC576E" w:rsidRPr="00661ABD">
        <w:t>enter</w:t>
      </w:r>
      <w:r w:rsidRPr="00661ABD">
        <w:t xml:space="preserve"> Family Plan arrangements naïvely, completely unaware </w:t>
      </w:r>
      <w:r w:rsidRPr="008B3D0E">
        <w:t>that the</w:t>
      </w:r>
      <w:r w:rsidRPr="00661ABD">
        <w:t xml:space="preserve"> arrangement makes their</w:t>
      </w:r>
      <w:r w:rsidRPr="008B3D0E">
        <w:t xml:space="preserve"> usage data available to </w:t>
      </w:r>
      <w:r w:rsidRPr="00661ABD">
        <w:t>the</w:t>
      </w:r>
      <w:r w:rsidRPr="008B3D0E">
        <w:t xml:space="preserve"> </w:t>
      </w:r>
      <w:r w:rsidR="00DF712E">
        <w:t>C</w:t>
      </w:r>
      <w:r w:rsidRPr="008B3D0E">
        <w:t xml:space="preserve">ustomer </w:t>
      </w:r>
      <w:r w:rsidRPr="00661ABD">
        <w:t>(or another</w:t>
      </w:r>
      <w:r w:rsidRPr="008B3D0E">
        <w:t xml:space="preserve"> </w:t>
      </w:r>
      <w:r w:rsidRPr="00661ABD">
        <w:t>a</w:t>
      </w:r>
      <w:r w:rsidRPr="008B3D0E">
        <w:t xml:space="preserve">uthorised </w:t>
      </w:r>
      <w:r w:rsidR="00DF712E">
        <w:t>U</w:t>
      </w:r>
      <w:r w:rsidRPr="00661ABD">
        <w:t>ser)</w:t>
      </w:r>
      <w:r w:rsidRPr="008B3D0E">
        <w:t>.</w:t>
      </w:r>
      <w:r w:rsidR="00D65964">
        <w:t xml:space="preserve"> They may be </w:t>
      </w:r>
      <w:r w:rsidR="002B70DE">
        <w:t>un</w:t>
      </w:r>
      <w:r w:rsidR="00D65964">
        <w:t xml:space="preserve">aware that they are not a </w:t>
      </w:r>
      <w:proofErr w:type="gramStart"/>
      <w:r w:rsidR="00DF712E">
        <w:t>C</w:t>
      </w:r>
      <w:r w:rsidR="00D65964">
        <w:t>ustomer</w:t>
      </w:r>
      <w:proofErr w:type="gramEnd"/>
      <w:r w:rsidR="00D65964">
        <w:t xml:space="preserve"> and do not </w:t>
      </w:r>
      <w:r w:rsidR="002B70DE">
        <w:t xml:space="preserve">have </w:t>
      </w:r>
      <w:r w:rsidR="00D65964">
        <w:t>own</w:t>
      </w:r>
      <w:r w:rsidR="002B70DE">
        <w:t>ership of</w:t>
      </w:r>
      <w:r w:rsidR="00D65964">
        <w:t xml:space="preserve"> their service.</w:t>
      </w:r>
      <w:r w:rsidRPr="00661ABD">
        <w:t xml:space="preserve"> Family Plans </w:t>
      </w:r>
      <w:r w:rsidR="00DC576E" w:rsidRPr="00661ABD">
        <w:t>entered</w:t>
      </w:r>
      <w:r w:rsidRPr="00661ABD">
        <w:t xml:space="preserve"> under these circumstances may present an even greater risk. </w:t>
      </w:r>
      <w:r w:rsidR="002B70DE">
        <w:t xml:space="preserve">For example, </w:t>
      </w:r>
      <w:r w:rsidR="00DF712E">
        <w:t>U</w:t>
      </w:r>
      <w:r w:rsidRPr="00661ABD">
        <w:t>sers unaware that their data can be accessed by their partner may use their device to contact domestic and family violence services, or a family lawyer, unwittingly signalling their intention to leave their abusive partner. As well as risking an escalation in abuse, such a lack of awareness may facilitate a perpetrator’s long-term, covert surveillance of their partner.</w:t>
      </w:r>
      <w:bookmarkEnd w:id="37"/>
    </w:p>
    <w:p w14:paraId="03F712DB" w14:textId="73425A45" w:rsidR="00EA1543" w:rsidRPr="00594933" w:rsidRDefault="00103AAD" w:rsidP="00CD13DF">
      <w:pPr>
        <w:pStyle w:val="Heading3"/>
        <w:numPr>
          <w:ilvl w:val="2"/>
          <w:numId w:val="20"/>
        </w:numPr>
      </w:pPr>
      <w:bookmarkStart w:id="38" w:name="_Toc112922307"/>
      <w:r>
        <w:t>Risks beyond surveillance</w:t>
      </w:r>
      <w:bookmarkEnd w:id="38"/>
    </w:p>
    <w:p w14:paraId="26E7A37B" w14:textId="7F1A20B2" w:rsidR="007C3B0B" w:rsidRPr="00336DC2" w:rsidRDefault="00D65964" w:rsidP="00A555FF">
      <w:pPr>
        <w:widowControl w:val="0"/>
      </w:pPr>
      <w:r w:rsidRPr="00336DC2">
        <w:t>This report is primarily concerned with the surveillance</w:t>
      </w:r>
      <w:r w:rsidR="00143984" w:rsidRPr="00336DC2">
        <w:t xml:space="preserve"> and privacy</w:t>
      </w:r>
      <w:r w:rsidRPr="00336DC2">
        <w:t xml:space="preserve"> risks presented by</w:t>
      </w:r>
      <w:r w:rsidR="006F47B1">
        <w:t xml:space="preserve"> </w:t>
      </w:r>
      <w:r w:rsidRPr="00336DC2">
        <w:t xml:space="preserve">Family Plan arrangements. Surveillance risks are not the only risks of harm that Family Plans present in the context of domestic and family violence. </w:t>
      </w:r>
      <w:r w:rsidR="00143984" w:rsidRPr="00336DC2">
        <w:t xml:space="preserve">In cases where the abuser is the </w:t>
      </w:r>
      <w:r w:rsidR="00BD0F6C">
        <w:t>U</w:t>
      </w:r>
      <w:r w:rsidR="00C341AE">
        <w:t>ser</w:t>
      </w:r>
      <w:r w:rsidR="00143984" w:rsidRPr="00336DC2">
        <w:t xml:space="preserve"> of a device, they may accumulate substantial debt in the </w:t>
      </w:r>
      <w:r w:rsidR="00BD0F6C">
        <w:t>C</w:t>
      </w:r>
      <w:r w:rsidR="00143984" w:rsidRPr="00336DC2">
        <w:t xml:space="preserve">ustomer’s name. </w:t>
      </w:r>
      <w:r w:rsidR="00002D3C">
        <w:t>Inability</w:t>
      </w:r>
      <w:r w:rsidR="00143984" w:rsidRPr="00336DC2">
        <w:t xml:space="preserve"> to settle this debt</w:t>
      </w:r>
      <w:r w:rsidR="00EF4B1C">
        <w:t xml:space="preserve"> </w:t>
      </w:r>
      <w:r w:rsidR="00143984" w:rsidRPr="00336DC2">
        <w:t>could affect the</w:t>
      </w:r>
      <w:r w:rsidR="00F11CCB">
        <w:t xml:space="preserve"> </w:t>
      </w:r>
      <w:r w:rsidR="00860C96">
        <w:t>C</w:t>
      </w:r>
      <w:r w:rsidR="00F11CCB">
        <w:t>ustomer’s</w:t>
      </w:r>
      <w:r w:rsidR="00143984" w:rsidRPr="00336DC2">
        <w:t xml:space="preserve"> credit rating, an outcome with </w:t>
      </w:r>
      <w:r w:rsidR="007C3B0B" w:rsidRPr="00336DC2">
        <w:t xml:space="preserve">substantial </w:t>
      </w:r>
      <w:r w:rsidR="002B70DE">
        <w:t xml:space="preserve">and potential long-term </w:t>
      </w:r>
      <w:r w:rsidR="00143984" w:rsidRPr="00336DC2">
        <w:t>flow-on effects</w:t>
      </w:r>
      <w:r w:rsidR="007C3B0B" w:rsidRPr="00336DC2">
        <w:t xml:space="preserve"> </w:t>
      </w:r>
      <w:r w:rsidR="002B70DE">
        <w:t xml:space="preserve">such as </w:t>
      </w:r>
      <w:r w:rsidR="007C3B0B" w:rsidRPr="00336DC2">
        <w:t>difficult</w:t>
      </w:r>
      <w:r w:rsidR="002B70DE">
        <w:t>y</w:t>
      </w:r>
      <w:r w:rsidR="007C3B0B" w:rsidRPr="00336DC2">
        <w:t xml:space="preserve"> securing loans, new phone plans, </w:t>
      </w:r>
      <w:r w:rsidR="006F47B1">
        <w:t>rental accommodation, or</w:t>
      </w:r>
      <w:r w:rsidR="007C3B0B" w:rsidRPr="00336DC2">
        <w:t xml:space="preserve"> higher loan interest being charged.</w:t>
      </w:r>
    </w:p>
    <w:p w14:paraId="389B1A6D" w14:textId="2167BCC0" w:rsidR="00A555FF" w:rsidRDefault="007C3B0B" w:rsidP="00336DC2">
      <w:pPr>
        <w:widowControl w:val="0"/>
      </w:pPr>
      <w:r w:rsidRPr="00336DC2">
        <w:t xml:space="preserve">In cases where the </w:t>
      </w:r>
      <w:r w:rsidR="00860C96">
        <w:t>C</w:t>
      </w:r>
      <w:r w:rsidRPr="00336DC2">
        <w:t xml:space="preserve">ustomer is the </w:t>
      </w:r>
      <w:r w:rsidR="002B70DE">
        <w:t xml:space="preserve">perpetrator of </w:t>
      </w:r>
      <w:r w:rsidRPr="00336DC2">
        <w:t>abuse, they own the phone service</w:t>
      </w:r>
      <w:r w:rsidR="003F67F0" w:rsidRPr="00336DC2">
        <w:t xml:space="preserve"> the </w:t>
      </w:r>
      <w:r w:rsidR="00860C96">
        <w:t>U</w:t>
      </w:r>
      <w:r w:rsidR="00C341AE">
        <w:t>ser</w:t>
      </w:r>
      <w:r w:rsidR="003F67F0" w:rsidRPr="00336DC2">
        <w:t xml:space="preserve"> </w:t>
      </w:r>
      <w:r w:rsidR="002B70DE">
        <w:t xml:space="preserve">(i.e., the victim) </w:t>
      </w:r>
      <w:r w:rsidR="003F67F0" w:rsidRPr="00336DC2">
        <w:t xml:space="preserve">is using. They </w:t>
      </w:r>
      <w:r w:rsidR="002B70DE">
        <w:t xml:space="preserve">have the authority to </w:t>
      </w:r>
      <w:r w:rsidR="003F67F0" w:rsidRPr="00336DC2">
        <w:t xml:space="preserve">suspend or cancel </w:t>
      </w:r>
      <w:r w:rsidR="00C263DE" w:rsidRPr="00336DC2">
        <w:t>the service</w:t>
      </w:r>
      <w:r w:rsidR="003F67F0" w:rsidRPr="00336DC2">
        <w:t xml:space="preserve"> at any time</w:t>
      </w:r>
      <w:r w:rsidR="00C263DE" w:rsidRPr="00336DC2">
        <w:t xml:space="preserve"> or refuse to give permission for the number to be transferred to the </w:t>
      </w:r>
      <w:r w:rsidR="00860C96">
        <w:t>U</w:t>
      </w:r>
      <w:r w:rsidR="00C263DE" w:rsidRPr="00336DC2">
        <w:t>ser</w:t>
      </w:r>
      <w:r w:rsidR="003F67F0" w:rsidRPr="00336DC2">
        <w:t>. If the device was also purchased on the plan, the</w:t>
      </w:r>
      <w:r w:rsidR="00C263DE" w:rsidRPr="00336DC2">
        <w:t xml:space="preserve"> </w:t>
      </w:r>
      <w:r w:rsidR="00860C96">
        <w:t>C</w:t>
      </w:r>
      <w:r w:rsidR="00C263DE" w:rsidRPr="00336DC2">
        <w:t xml:space="preserve">ustomer </w:t>
      </w:r>
      <w:r w:rsidR="002B70DE">
        <w:t xml:space="preserve">also </w:t>
      </w:r>
      <w:r w:rsidR="003F67F0" w:rsidRPr="00336DC2">
        <w:t>own</w:t>
      </w:r>
      <w:r w:rsidR="002B70DE">
        <w:t>s the phone</w:t>
      </w:r>
      <w:r w:rsidR="003F67F0" w:rsidRPr="00336DC2">
        <w:t>.</w:t>
      </w:r>
      <w:r w:rsidR="00C263DE" w:rsidRPr="00336DC2">
        <w:t xml:space="preserve"> </w:t>
      </w:r>
      <w:r w:rsidR="002B70DE">
        <w:t>This means that t</w:t>
      </w:r>
      <w:r w:rsidR="00C263DE" w:rsidRPr="00336DC2">
        <w:t>hey can report the device as stolen and request that it be blocked</w:t>
      </w:r>
      <w:r w:rsidR="002B70DE">
        <w:t xml:space="preserve">, </w:t>
      </w:r>
      <w:r w:rsidR="00C263DE" w:rsidRPr="00336DC2">
        <w:t>prevent</w:t>
      </w:r>
      <w:r w:rsidR="002B70DE">
        <w:t>ing</w:t>
      </w:r>
      <w:r w:rsidR="00C263DE" w:rsidRPr="00336DC2">
        <w:t xml:space="preserve"> it from being used again, even if a new SIM is </w:t>
      </w:r>
      <w:r w:rsidR="002B70DE">
        <w:t>obtained</w:t>
      </w:r>
      <w:r w:rsidR="00C263DE" w:rsidRPr="00336DC2">
        <w:t xml:space="preserve">. The above actions could </w:t>
      </w:r>
      <w:r w:rsidR="00EF4B1C">
        <w:t>negatively</w:t>
      </w:r>
      <w:r w:rsidR="00EF4B1C" w:rsidRPr="00336DC2">
        <w:t xml:space="preserve"> </w:t>
      </w:r>
      <w:r w:rsidR="00C263DE" w:rsidRPr="00336DC2">
        <w:t xml:space="preserve">impact the </w:t>
      </w:r>
      <w:r w:rsidR="004A3965">
        <w:t>U</w:t>
      </w:r>
      <w:r w:rsidR="00C263DE" w:rsidRPr="00336DC2">
        <w:t>ser</w:t>
      </w:r>
      <w:r w:rsidR="00336DC2" w:rsidRPr="00336DC2">
        <w:t xml:space="preserve"> in terms of the inconvenience and isolation that a sudden suspension</w:t>
      </w:r>
      <w:r w:rsidR="00336DC2">
        <w:t>/cancellation of service</w:t>
      </w:r>
      <w:r w:rsidR="00336DC2" w:rsidRPr="00336DC2">
        <w:t xml:space="preserve"> could cause and the financial impacts of having to acquire a new device.</w:t>
      </w:r>
    </w:p>
    <w:p w14:paraId="238096E4" w14:textId="5BBB685C" w:rsidR="007656CA" w:rsidRPr="00594933" w:rsidRDefault="003E433B" w:rsidP="00FD006F">
      <w:pPr>
        <w:pStyle w:val="Heading3"/>
        <w:numPr>
          <w:ilvl w:val="2"/>
          <w:numId w:val="20"/>
        </w:numPr>
      </w:pPr>
      <w:bookmarkStart w:id="39" w:name="_Toc112922308"/>
      <w:r>
        <w:t>Risk awareness</w:t>
      </w:r>
      <w:bookmarkEnd w:id="39"/>
    </w:p>
    <w:p w14:paraId="12AE96B4" w14:textId="23C0D2DD" w:rsidR="00533A7F" w:rsidRPr="00D96C3E" w:rsidRDefault="00870E75" w:rsidP="007656CA">
      <w:pPr>
        <w:widowControl w:val="0"/>
      </w:pPr>
      <w:r w:rsidRPr="00D96C3E">
        <w:t>The Royal Commission into Family Violence (State of Victoria, 2016) recommended changes to the telecommunications industry to permit Telcos to better support victims of domestic and family violence. In response, changes were made to the Telecommunications Consumer Protection</w:t>
      </w:r>
      <w:r w:rsidR="004A3965">
        <w:t>s</w:t>
      </w:r>
      <w:r w:rsidRPr="00D96C3E">
        <w:t xml:space="preserve"> Code (TCP Code</w:t>
      </w:r>
      <w:r w:rsidR="00533A7F" w:rsidRPr="00D96C3E">
        <w:t>, Communications Alliance Ltd, 2019</w:t>
      </w:r>
      <w:r w:rsidRPr="00D96C3E">
        <w:t>)</w:t>
      </w:r>
      <w:r w:rsidR="00533A7F" w:rsidRPr="00D96C3E">
        <w:t xml:space="preserve"> to acknowledge domestic and family violence as a cause of financial hardship.</w:t>
      </w:r>
      <w:r w:rsidR="009D52F6" w:rsidRPr="00D96C3E">
        <w:t xml:space="preserve"> Industry guidelines for assisting customers experiencing domestic and family violence were also established (Communications Alliance Ltd, 2018).</w:t>
      </w:r>
    </w:p>
    <w:p w14:paraId="75745BCE" w14:textId="1ECF1045" w:rsidR="007401E2" w:rsidRDefault="00D96C3E" w:rsidP="007656CA">
      <w:pPr>
        <w:widowControl w:val="0"/>
      </w:pPr>
      <w:r w:rsidRPr="007401E2">
        <w:lastRenderedPageBreak/>
        <w:t>These guidelines</w:t>
      </w:r>
      <w:r w:rsidR="005C5C13" w:rsidRPr="007401E2">
        <w:t xml:space="preserve"> </w:t>
      </w:r>
      <w:r w:rsidR="00967B78" w:rsidRPr="007401E2">
        <w:t xml:space="preserve">contain extensive guidance to Telcos on the importance of having appropriately trained frontline staff to deal with </w:t>
      </w:r>
      <w:r w:rsidR="00E85587">
        <w:t>c</w:t>
      </w:r>
      <w:r w:rsidR="00967B78" w:rsidRPr="007401E2">
        <w:t>ustomers experiencing domestic and family violence</w:t>
      </w:r>
      <w:r w:rsidR="00581BFE">
        <w:t>.</w:t>
      </w:r>
      <w:r w:rsidR="00967B78" w:rsidRPr="007401E2">
        <w:t xml:space="preserve"> They </w:t>
      </w:r>
      <w:r w:rsidR="005C5C13" w:rsidRPr="007401E2">
        <w:t>acknowledge many of the ways in which mobile phones may be used to perpetrate domestic and family violence (including surveillance</w:t>
      </w:r>
      <w:r w:rsidR="00E85587">
        <w:t>,</w:t>
      </w:r>
      <w:r w:rsidR="005C5C13" w:rsidRPr="007401E2">
        <w:t xml:space="preserve"> account monitoring </w:t>
      </w:r>
      <w:r w:rsidR="00967B78" w:rsidRPr="007401E2">
        <w:t xml:space="preserve">and </w:t>
      </w:r>
      <w:r w:rsidR="005C5C13" w:rsidRPr="007401E2">
        <w:t>financial abuse</w:t>
      </w:r>
      <w:r w:rsidR="00967B78" w:rsidRPr="007401E2">
        <w:t>).</w:t>
      </w:r>
      <w:r w:rsidR="005C5C13" w:rsidRPr="007401E2">
        <w:t xml:space="preserve"> </w:t>
      </w:r>
      <w:r w:rsidR="00094256" w:rsidRPr="007401E2">
        <w:t xml:space="preserve">The guideline also addresses the need for Telcos to implement processes that would permit </w:t>
      </w:r>
      <w:r w:rsidR="00D72A59">
        <w:t>U</w:t>
      </w:r>
      <w:r w:rsidR="00094256" w:rsidRPr="007401E2">
        <w:t>sers experiencing domestic and family violence to take ownership of their service from the perpetrator. Recent research, however, suggests that these aspects of the guidelines have not been embraced by all Telcos (</w:t>
      </w:r>
      <w:proofErr w:type="spellStart"/>
      <w:r w:rsidR="00094256" w:rsidRPr="007401E2">
        <w:t>Dragiewicz</w:t>
      </w:r>
      <w:proofErr w:type="spellEnd"/>
      <w:r w:rsidR="00094256" w:rsidRPr="007401E2">
        <w:t xml:space="preserve"> et al., 2019</w:t>
      </w:r>
      <w:r w:rsidR="007401E2" w:rsidRPr="007401E2">
        <w:t>, p</w:t>
      </w:r>
      <w:r w:rsidR="00E85587">
        <w:t xml:space="preserve">. </w:t>
      </w:r>
      <w:r w:rsidR="007401E2" w:rsidRPr="007401E2">
        <w:t>31</w:t>
      </w:r>
      <w:r w:rsidR="00094256" w:rsidRPr="007401E2">
        <w:t>).</w:t>
      </w:r>
    </w:p>
    <w:p w14:paraId="45EF17B4" w14:textId="61E1DAF0" w:rsidR="00816171" w:rsidRDefault="00967B78" w:rsidP="00E53B71">
      <w:pPr>
        <w:widowControl w:val="0"/>
      </w:pPr>
      <w:r w:rsidRPr="00E53B71">
        <w:t>The</w:t>
      </w:r>
      <w:r w:rsidR="005E3F58" w:rsidRPr="00E53B71">
        <w:t xml:space="preserve"> guidelines acknowledge the privacy, surveillance</w:t>
      </w:r>
      <w:r w:rsidR="00E53B71" w:rsidRPr="00E53B71">
        <w:t>,</w:t>
      </w:r>
      <w:r w:rsidR="005E3F58" w:rsidRPr="00E53B71">
        <w:t xml:space="preserve"> and financial risks presented by allowing the devices of multiple </w:t>
      </w:r>
      <w:r w:rsidR="00033300">
        <w:t>U</w:t>
      </w:r>
      <w:r w:rsidR="005E3F58" w:rsidRPr="00E53B71">
        <w:t xml:space="preserve">sers to be listed </w:t>
      </w:r>
      <w:r w:rsidR="00110FE1">
        <w:t>in</w:t>
      </w:r>
      <w:r w:rsidR="005E3F58" w:rsidRPr="00E53B71">
        <w:t xml:space="preserve"> a single account in the name of one </w:t>
      </w:r>
      <w:r w:rsidR="00033300">
        <w:t>U</w:t>
      </w:r>
      <w:r w:rsidR="005E3F58" w:rsidRPr="00E53B71">
        <w:t>ser.</w:t>
      </w:r>
      <w:r w:rsidR="005C5C13" w:rsidRPr="00E53B71">
        <w:t xml:space="preserve"> </w:t>
      </w:r>
      <w:r w:rsidR="00E53B71" w:rsidRPr="00E53B71">
        <w:t>The</w:t>
      </w:r>
      <w:r w:rsidR="00110FE1">
        <w:t xml:space="preserve"> guidelines</w:t>
      </w:r>
      <w:r w:rsidR="00E53B71" w:rsidRPr="00E53B71">
        <w:t xml:space="preserve"> indicate that the </w:t>
      </w:r>
      <w:r w:rsidR="00CA2101">
        <w:t>C</w:t>
      </w:r>
      <w:r w:rsidR="00E53B71" w:rsidRPr="00E53B71">
        <w:t>ustomer/</w:t>
      </w:r>
      <w:r w:rsidR="00CA2101">
        <w:t>U</w:t>
      </w:r>
      <w:r w:rsidR="00E53B71" w:rsidRPr="00E53B71">
        <w:t>ser distinction can be “exploited by perpetrators in domestic and violence situations” (Communications Alliance Ltd, 2018, p</w:t>
      </w:r>
      <w:r w:rsidR="00603B0B">
        <w:t xml:space="preserve">. </w:t>
      </w:r>
      <w:r w:rsidR="00E53B71" w:rsidRPr="00E53B71">
        <w:t xml:space="preserve">9.) </w:t>
      </w:r>
      <w:r w:rsidR="00816171">
        <w:t xml:space="preserve">These guidelines focus on </w:t>
      </w:r>
      <w:r w:rsidR="00110FE1">
        <w:t>when</w:t>
      </w:r>
      <w:r w:rsidR="00816171">
        <w:t xml:space="preserve"> a </w:t>
      </w:r>
      <w:proofErr w:type="gramStart"/>
      <w:r w:rsidR="00CA2101">
        <w:t>C</w:t>
      </w:r>
      <w:r w:rsidR="00816171">
        <w:t>ustomer</w:t>
      </w:r>
      <w:proofErr w:type="gramEnd"/>
      <w:r w:rsidR="00816171">
        <w:t xml:space="preserve"> (or </w:t>
      </w:r>
      <w:r w:rsidR="00CA2101">
        <w:t>U</w:t>
      </w:r>
      <w:r w:rsidR="00816171">
        <w:t>ser) brings the domestic and family violence they are enduring to the Telco’s attention</w:t>
      </w:r>
      <w:r w:rsidR="00110FE1">
        <w:t>, however, b</w:t>
      </w:r>
      <w:r w:rsidR="00816171">
        <w:t>y then</w:t>
      </w:r>
      <w:r w:rsidR="00110FE1">
        <w:t xml:space="preserve"> it may be</w:t>
      </w:r>
      <w:r w:rsidR="00816171">
        <w:t xml:space="preserve"> too late to prevent many of the harms</w:t>
      </w:r>
      <w:r w:rsidR="008E3C70">
        <w:t xml:space="preserve"> </w:t>
      </w:r>
      <w:r w:rsidR="00110FE1">
        <w:t>that</w:t>
      </w:r>
      <w:r w:rsidR="00816171">
        <w:t xml:space="preserve"> Family Plan arrangements can </w:t>
      </w:r>
      <w:r w:rsidR="008E3C70">
        <w:t>lead</w:t>
      </w:r>
      <w:r w:rsidR="00110FE1">
        <w:t xml:space="preserve"> to</w:t>
      </w:r>
      <w:r w:rsidR="00816171">
        <w:t>. Few to no guidelines are in place</w:t>
      </w:r>
      <w:r w:rsidR="008E3C70">
        <w:t xml:space="preserve"> to encourage Telcos to</w:t>
      </w:r>
      <w:r w:rsidR="00816171">
        <w:t xml:space="preserve"> </w:t>
      </w:r>
      <w:r w:rsidR="008E3C70">
        <w:t>reduce</w:t>
      </w:r>
      <w:r w:rsidR="00816171">
        <w:t xml:space="preserve"> harm by addressing </w:t>
      </w:r>
      <w:r w:rsidR="008E3C70">
        <w:t>their policies and</w:t>
      </w:r>
      <w:r w:rsidR="00816171">
        <w:t xml:space="preserve"> practices when Family Plans are being</w:t>
      </w:r>
      <w:r w:rsidR="00C31D12">
        <w:t xml:space="preserve"> contractually secured.</w:t>
      </w:r>
    </w:p>
    <w:p w14:paraId="47A9949F" w14:textId="4C649CC1" w:rsidR="004D7C1E" w:rsidRPr="00BA0D9B" w:rsidRDefault="00FD37D6" w:rsidP="004D7C1E">
      <w:pPr>
        <w:pStyle w:val="Heading2"/>
      </w:pPr>
      <w:bookmarkStart w:id="40" w:name="_Toc112922309"/>
      <w:r>
        <w:t>4</w:t>
      </w:r>
      <w:r w:rsidR="005308F7">
        <w:t>.</w:t>
      </w:r>
      <w:r>
        <w:t>3</w:t>
      </w:r>
      <w:r w:rsidR="004D7C1E">
        <w:t xml:space="preserve"> Aims of the Current Project</w:t>
      </w:r>
      <w:bookmarkEnd w:id="40"/>
    </w:p>
    <w:p w14:paraId="50727AD3" w14:textId="5C79EDE2" w:rsidR="004D7C1E" w:rsidRDefault="004D7C1E" w:rsidP="004D7C1E">
      <w:pPr>
        <w:widowControl w:val="0"/>
      </w:pPr>
      <w:r>
        <w:t>The aims of the current project were t</w:t>
      </w:r>
      <w:r w:rsidR="00AB2CB5">
        <w:t>wofold. We first examined the information Telco</w:t>
      </w:r>
      <w:r w:rsidR="00603B0B">
        <w:t>s</w:t>
      </w:r>
      <w:r w:rsidR="00AB2CB5">
        <w:t xml:space="preserve"> provide consumers and second, we investigated how consumers are incentivised by Telcos to ‘sign-up’ for Family Plans.</w:t>
      </w:r>
    </w:p>
    <w:p w14:paraId="7D308E5D" w14:textId="5BD8610E" w:rsidR="00C31D12" w:rsidRPr="00C31D12" w:rsidRDefault="00FD37D6" w:rsidP="00C31D12">
      <w:pPr>
        <w:pStyle w:val="Heading3"/>
      </w:pPr>
      <w:bookmarkStart w:id="41" w:name="_Toc112922310"/>
      <w:r>
        <w:t>4</w:t>
      </w:r>
      <w:r w:rsidR="00C31D12">
        <w:t xml:space="preserve">.3.1 </w:t>
      </w:r>
      <w:r w:rsidR="00C31D12" w:rsidRPr="00C31D12">
        <w:t>First aim</w:t>
      </w:r>
      <w:bookmarkEnd w:id="41"/>
    </w:p>
    <w:p w14:paraId="3CE7BCF4" w14:textId="5B326CAB" w:rsidR="00666F2E" w:rsidRDefault="00666F2E" w:rsidP="00666F2E">
      <w:pPr>
        <w:widowControl w:val="0"/>
      </w:pPr>
      <w:r>
        <w:t xml:space="preserve">A key defence for a potential victim of domestic and family violence against surveillance is to know the information that an abusive partner </w:t>
      </w:r>
      <w:proofErr w:type="gramStart"/>
      <w:r>
        <w:t>is able to</w:t>
      </w:r>
      <w:proofErr w:type="gramEnd"/>
      <w:r>
        <w:t xml:space="preserve"> access and how they can access it. With this knowledge, a vulnerable person may regain some control over their information, including how much their partner can access. To this end</w:t>
      </w:r>
      <w:r w:rsidR="00603B0B">
        <w:t>,</w:t>
      </w:r>
      <w:r>
        <w:t xml:space="preserve"> we sought to document the usage data and other available information available to </w:t>
      </w:r>
      <w:r w:rsidR="00C07941">
        <w:t>C</w:t>
      </w:r>
      <w:r>
        <w:t xml:space="preserve">ustomers (and authorised </w:t>
      </w:r>
      <w:r w:rsidR="00C07941">
        <w:t>U</w:t>
      </w:r>
      <w:r>
        <w:t xml:space="preserve">sers) via the platforms of the three major Australian Telcos (i.e., </w:t>
      </w:r>
      <w:r w:rsidRPr="0087765E">
        <w:rPr>
          <w:lang w:eastAsia="ja-JP"/>
        </w:rPr>
        <w:t>Telstra</w:t>
      </w:r>
      <w:r>
        <w:rPr>
          <w:lang w:eastAsia="ja-JP"/>
        </w:rPr>
        <w:t xml:space="preserve"> Corporation Limited [Telstra]</w:t>
      </w:r>
      <w:r w:rsidRPr="0087765E">
        <w:rPr>
          <w:lang w:eastAsia="ja-JP"/>
        </w:rPr>
        <w:t xml:space="preserve">, </w:t>
      </w:r>
      <w:r>
        <w:rPr>
          <w:lang w:eastAsia="ja-JP"/>
        </w:rPr>
        <w:t xml:space="preserve">Singtel </w:t>
      </w:r>
      <w:r w:rsidRPr="0087765E">
        <w:rPr>
          <w:lang w:eastAsia="ja-JP"/>
        </w:rPr>
        <w:t>Optus</w:t>
      </w:r>
      <w:r>
        <w:rPr>
          <w:lang w:eastAsia="ja-JP"/>
        </w:rPr>
        <w:t xml:space="preserve"> Pty Limited [Optus]</w:t>
      </w:r>
      <w:r w:rsidRPr="0087765E">
        <w:rPr>
          <w:lang w:eastAsia="ja-JP"/>
        </w:rPr>
        <w:t xml:space="preserve">, and Vodafone </w:t>
      </w:r>
      <w:r w:rsidR="00004E7B">
        <w:rPr>
          <w:lang w:eastAsia="ja-JP"/>
        </w:rPr>
        <w:t>Australia</w:t>
      </w:r>
      <w:r>
        <w:rPr>
          <w:lang w:eastAsia="ja-JP"/>
        </w:rPr>
        <w:t xml:space="preserve"> [Voda</w:t>
      </w:r>
      <w:r w:rsidR="007A382B">
        <w:rPr>
          <w:lang w:eastAsia="ja-JP"/>
        </w:rPr>
        <w:t>f</w:t>
      </w:r>
      <w:r>
        <w:rPr>
          <w:lang w:eastAsia="ja-JP"/>
        </w:rPr>
        <w:t xml:space="preserve">one]) </w:t>
      </w:r>
      <w:r>
        <w:t>for all devices included on the</w:t>
      </w:r>
      <w:r w:rsidR="00603B0B">
        <w:t xml:space="preserve"> one</w:t>
      </w:r>
      <w:r>
        <w:t xml:space="preserve"> account. Therefore</w:t>
      </w:r>
      <w:r w:rsidR="00AB2CB5">
        <w:t>,</w:t>
      </w:r>
      <w:r>
        <w:t xml:space="preserve"> our first aim was to:</w:t>
      </w:r>
    </w:p>
    <w:p w14:paraId="61A79EF3" w14:textId="1C522CEA" w:rsidR="00FC034F" w:rsidRDefault="00FC034F" w:rsidP="00FC034F">
      <w:pPr>
        <w:pStyle w:val="ListParagraph"/>
        <w:widowControl w:val="0"/>
        <w:numPr>
          <w:ilvl w:val="0"/>
          <w:numId w:val="8"/>
        </w:numPr>
      </w:pPr>
      <w:r>
        <w:t xml:space="preserve">Investigate and document the information that </w:t>
      </w:r>
      <w:r w:rsidR="005311ED">
        <w:t>C</w:t>
      </w:r>
      <w:r>
        <w:t xml:space="preserve">ustomers (and authorised </w:t>
      </w:r>
      <w:r w:rsidR="00EB54CE">
        <w:t>U</w:t>
      </w:r>
      <w:r>
        <w:t>sers) of the three major Telcos</w:t>
      </w:r>
      <w:r w:rsidR="00110FE1">
        <w:t>,</w:t>
      </w:r>
      <w:r>
        <w:t xml:space="preserve"> </w:t>
      </w:r>
      <w:r w:rsidR="00110FE1">
        <w:t>can</w:t>
      </w:r>
      <w:r>
        <w:t xml:space="preserve"> </w:t>
      </w:r>
      <w:r w:rsidR="00110FE1">
        <w:t>ob</w:t>
      </w:r>
      <w:r>
        <w:t xml:space="preserve">tain about other </w:t>
      </w:r>
      <w:r w:rsidR="00EB54CE">
        <w:t>U</w:t>
      </w:r>
      <w:r>
        <w:t>sers on their Family Plan.</w:t>
      </w:r>
    </w:p>
    <w:p w14:paraId="765F700B" w14:textId="1277FEBC" w:rsidR="00C31D12" w:rsidRPr="00C31D12" w:rsidRDefault="00FD37D6" w:rsidP="00933574">
      <w:pPr>
        <w:pStyle w:val="Heading3"/>
      </w:pPr>
      <w:bookmarkStart w:id="42" w:name="_Toc112922311"/>
      <w:r>
        <w:t>4</w:t>
      </w:r>
      <w:r w:rsidR="00C31D12">
        <w:t xml:space="preserve">.3.2 </w:t>
      </w:r>
      <w:r w:rsidR="00C31D12" w:rsidRPr="00C31D12">
        <w:t>Second aim</w:t>
      </w:r>
      <w:bookmarkEnd w:id="42"/>
      <w:r w:rsidR="00C31D12" w:rsidRPr="00C31D12">
        <w:t xml:space="preserve"> </w:t>
      </w:r>
    </w:p>
    <w:p w14:paraId="54242132" w14:textId="03721E56" w:rsidR="004D7C1E" w:rsidRDefault="009F1328" w:rsidP="00AA28DE">
      <w:pPr>
        <w:widowControl w:val="0"/>
      </w:pPr>
      <w:r>
        <w:t>One</w:t>
      </w:r>
      <w:r w:rsidR="00983C48">
        <w:t xml:space="preserve"> </w:t>
      </w:r>
      <w:r>
        <w:t>way to mitigate the surveillance risks of Family Plans</w:t>
      </w:r>
      <w:r w:rsidR="00983C48">
        <w:t xml:space="preserve"> is to advise consumers to avoid them</w:t>
      </w:r>
      <w:r w:rsidR="00110FE1">
        <w:t xml:space="preserve"> and</w:t>
      </w:r>
      <w:r w:rsidR="00983C48">
        <w:t xml:space="preserve"> ensure that all adults are individual</w:t>
      </w:r>
      <w:r w:rsidR="00D61E7B">
        <w:t>ly</w:t>
      </w:r>
      <w:r w:rsidR="00983C48">
        <w:t xml:space="preserve"> recognised </w:t>
      </w:r>
      <w:r w:rsidR="006001A9">
        <w:t>C</w:t>
      </w:r>
      <w:r w:rsidR="00983C48">
        <w:t xml:space="preserve">ustomers, with their own separate Telco accounts. However, </w:t>
      </w:r>
      <w:r w:rsidR="00D61E7B">
        <w:t xml:space="preserve">mobile phone plans in Australia are </w:t>
      </w:r>
      <w:r w:rsidR="00110FE1">
        <w:t>expensive</w:t>
      </w:r>
      <w:r w:rsidR="00D61E7B">
        <w:t xml:space="preserve">. </w:t>
      </w:r>
      <w:r w:rsidR="00110FE1">
        <w:t>Cost of living pressures mean that c</w:t>
      </w:r>
      <w:r w:rsidR="00D61E7B">
        <w:t>onsumers are price</w:t>
      </w:r>
      <w:r w:rsidR="00110FE1">
        <w:t>-</w:t>
      </w:r>
      <w:r w:rsidR="00D61E7B">
        <w:t xml:space="preserve">sensitive, and a substantial proportion </w:t>
      </w:r>
      <w:r w:rsidR="00110FE1">
        <w:t xml:space="preserve">of </w:t>
      </w:r>
      <w:r w:rsidR="00AB2CB5">
        <w:t>individuals</w:t>
      </w:r>
      <w:r w:rsidR="00110FE1">
        <w:t xml:space="preserve"> </w:t>
      </w:r>
      <w:r w:rsidR="00D61E7B">
        <w:t xml:space="preserve">are either </w:t>
      </w:r>
      <w:r w:rsidR="00110FE1">
        <w:t>un</w:t>
      </w:r>
      <w:r w:rsidR="00D61E7B">
        <w:t>able or barely able to afford their monthly mobile phone bill</w:t>
      </w:r>
      <w:r w:rsidR="00FC034F">
        <w:t xml:space="preserve"> (Thomas et al., 2021)</w:t>
      </w:r>
      <w:r w:rsidR="00D61E7B">
        <w:t xml:space="preserve">. </w:t>
      </w:r>
      <w:r w:rsidR="00C921EB">
        <w:t>As such, even modest savings associated with a Family Plan arrangement can be a substantial driver of consumer decision-making.</w:t>
      </w:r>
      <w:r w:rsidR="002B70DE">
        <w:t xml:space="preserve"> </w:t>
      </w:r>
      <w:r w:rsidR="00110FE1">
        <w:t>Furthermore, f</w:t>
      </w:r>
      <w:r w:rsidR="00D61E7B">
        <w:t>rom the perspective of Telcos, the incremental discounts offered for additional devices and services added to Family Plans</w:t>
      </w:r>
      <w:r w:rsidR="00D17EEA">
        <w:t xml:space="preserve"> increase their market share</w:t>
      </w:r>
      <w:r w:rsidR="00110FE1">
        <w:t xml:space="preserve">. That is, </w:t>
      </w:r>
      <w:r w:rsidR="00D17EEA">
        <w:t xml:space="preserve">one </w:t>
      </w:r>
      <w:r w:rsidR="00907C3A">
        <w:t>C</w:t>
      </w:r>
      <w:r w:rsidR="00D17EEA">
        <w:t xml:space="preserve">ustomer’s </w:t>
      </w:r>
      <w:r w:rsidR="00D17EEA">
        <w:lastRenderedPageBreak/>
        <w:t xml:space="preserve">family members may be more likely to be added to that </w:t>
      </w:r>
      <w:r w:rsidR="00357772">
        <w:t>C</w:t>
      </w:r>
      <w:r w:rsidR="00D17EEA">
        <w:t>ustomer’s plan to maximise discounts</w:t>
      </w:r>
      <w:r w:rsidR="00110FE1">
        <w:t xml:space="preserve"> rather </w:t>
      </w:r>
      <w:r w:rsidR="00D17EEA">
        <w:t xml:space="preserve">than to seek </w:t>
      </w:r>
      <w:r w:rsidR="00110FE1">
        <w:t>the</w:t>
      </w:r>
      <w:r w:rsidR="00C921EB">
        <w:t xml:space="preserve"> </w:t>
      </w:r>
      <w:r w:rsidR="00D17EEA">
        <w:t xml:space="preserve">services </w:t>
      </w:r>
      <w:r w:rsidR="00110FE1">
        <w:t>of</w:t>
      </w:r>
      <w:r w:rsidR="00D17EEA">
        <w:t xml:space="preserve"> another Telco.</w:t>
      </w:r>
      <w:r w:rsidR="00C921EB">
        <w:t xml:space="preserve"> We therefore sought to quantify the savings </w:t>
      </w:r>
      <w:r w:rsidR="00110FE1">
        <w:t>offered</w:t>
      </w:r>
      <w:r w:rsidR="000076E9">
        <w:t xml:space="preserve"> to consumers who elect to take advantage of Family Plans. Inversely, these savings represent the financial costs consumers would incur to avoid Family Plans and the inherent surveillance risks that these present.</w:t>
      </w:r>
      <w:r w:rsidR="00110FE1">
        <w:t xml:space="preserve"> Therefore</w:t>
      </w:r>
      <w:r w:rsidR="00AB2CB5">
        <w:t>,</w:t>
      </w:r>
      <w:r w:rsidR="00110FE1">
        <w:t xml:space="preserve"> our second aim was to:</w:t>
      </w:r>
    </w:p>
    <w:p w14:paraId="7FA8815A" w14:textId="61AC0D5C" w:rsidR="00110FE1" w:rsidRDefault="00110FE1" w:rsidP="00110FE1">
      <w:pPr>
        <w:pStyle w:val="ListParagraph"/>
        <w:widowControl w:val="0"/>
        <w:numPr>
          <w:ilvl w:val="0"/>
          <w:numId w:val="8"/>
        </w:numPr>
      </w:pPr>
      <w:r>
        <w:t>Investigate the costs savings available to consumers by taking out Family Plans</w:t>
      </w:r>
      <w:r w:rsidRPr="00110FE1">
        <w:t xml:space="preserve"> </w:t>
      </w:r>
      <w:r>
        <w:t>from the three major Telcos, for multiple devices and services, compared to taking out multiple individual plans to cover those same devices and services.</w:t>
      </w:r>
    </w:p>
    <w:p w14:paraId="66770931" w14:textId="77777777" w:rsidR="00110FE1" w:rsidRDefault="00110FE1" w:rsidP="00983C48">
      <w:pPr>
        <w:widowControl w:val="0"/>
        <w:ind w:left="360"/>
      </w:pPr>
    </w:p>
    <w:p w14:paraId="271FAFFA" w14:textId="37CE8AE0" w:rsidR="006532DE" w:rsidRDefault="006532DE" w:rsidP="008065B2">
      <w:pPr>
        <w:pStyle w:val="Heading1"/>
        <w:numPr>
          <w:ilvl w:val="0"/>
          <w:numId w:val="22"/>
        </w:numPr>
        <w:rPr>
          <w:lang w:val="en-US" w:eastAsia="ja-JP"/>
        </w:rPr>
      </w:pPr>
      <w:bookmarkStart w:id="43" w:name="_Toc112922312"/>
      <w:r>
        <w:rPr>
          <w:lang w:val="en-US" w:eastAsia="ja-JP"/>
        </w:rPr>
        <w:lastRenderedPageBreak/>
        <w:t>Methodology</w:t>
      </w:r>
      <w:bookmarkEnd w:id="43"/>
    </w:p>
    <w:p w14:paraId="4609158F" w14:textId="0A4FAA00" w:rsidR="008956A9" w:rsidRDefault="0087765E" w:rsidP="0087765E">
      <w:pPr>
        <w:rPr>
          <w:lang w:eastAsia="ja-JP"/>
        </w:rPr>
      </w:pPr>
      <w:r w:rsidRPr="0087765E">
        <w:rPr>
          <w:lang w:eastAsia="ja-JP"/>
        </w:rPr>
        <w:t xml:space="preserve">Information was gathered on </w:t>
      </w:r>
      <w:r>
        <w:rPr>
          <w:lang w:eastAsia="ja-JP"/>
        </w:rPr>
        <w:t>F</w:t>
      </w:r>
      <w:r w:rsidRPr="0087765E">
        <w:rPr>
          <w:lang w:eastAsia="ja-JP"/>
        </w:rPr>
        <w:t xml:space="preserve">amily </w:t>
      </w:r>
      <w:r>
        <w:rPr>
          <w:lang w:eastAsia="ja-JP"/>
        </w:rPr>
        <w:t>P</w:t>
      </w:r>
      <w:r w:rsidRPr="0087765E">
        <w:rPr>
          <w:lang w:eastAsia="ja-JP"/>
        </w:rPr>
        <w:t xml:space="preserve">lans offered by Telstra, Optus, and Vodafone between August 2021 and January 2022. </w:t>
      </w:r>
      <w:r w:rsidR="00110FE1">
        <w:rPr>
          <w:lang w:eastAsia="ja-JP"/>
        </w:rPr>
        <w:t>T</w:t>
      </w:r>
      <w:r w:rsidR="00093652">
        <w:rPr>
          <w:lang w:eastAsia="ja-JP"/>
        </w:rPr>
        <w:t>he following sources and methods</w:t>
      </w:r>
      <w:r w:rsidR="00110FE1">
        <w:rPr>
          <w:lang w:eastAsia="ja-JP"/>
        </w:rPr>
        <w:t xml:space="preserve"> were used to collect data</w:t>
      </w:r>
      <w:r w:rsidR="00093652">
        <w:rPr>
          <w:lang w:eastAsia="ja-JP"/>
        </w:rPr>
        <w:t>.</w:t>
      </w:r>
    </w:p>
    <w:p w14:paraId="76C01976" w14:textId="007D4131" w:rsidR="00093652" w:rsidRPr="00BA0D9B" w:rsidRDefault="008065B2" w:rsidP="00093652">
      <w:pPr>
        <w:pStyle w:val="Heading2"/>
      </w:pPr>
      <w:bookmarkStart w:id="44" w:name="_Ref112922175"/>
      <w:bookmarkStart w:id="45" w:name="_Toc112922313"/>
      <w:r>
        <w:t>5</w:t>
      </w:r>
      <w:r w:rsidR="00093652">
        <w:t xml:space="preserve">.1 </w:t>
      </w:r>
      <w:r w:rsidR="00D00581">
        <w:t xml:space="preserve">Costs and </w:t>
      </w:r>
      <w:r w:rsidR="005C3468">
        <w:t>s</w:t>
      </w:r>
      <w:r w:rsidR="00D00581">
        <w:t xml:space="preserve">tructure of Family Plan </w:t>
      </w:r>
      <w:r w:rsidR="005C3468">
        <w:t>a</w:t>
      </w:r>
      <w:r w:rsidR="00D00581">
        <w:t>rrangements</w:t>
      </w:r>
      <w:bookmarkEnd w:id="44"/>
      <w:bookmarkEnd w:id="45"/>
    </w:p>
    <w:p w14:paraId="11E2788B" w14:textId="47F11DAF" w:rsidR="00110FE1" w:rsidRDefault="00110FE1" w:rsidP="00093652">
      <w:r>
        <w:t xml:space="preserve">We accessed the following </w:t>
      </w:r>
      <w:r w:rsidR="0035048A">
        <w:t>websites</w:t>
      </w:r>
      <w:r w:rsidR="00AA7B19">
        <w:t xml:space="preserve"> (including additional pages and documents linked therein)</w:t>
      </w:r>
      <w:r>
        <w:t xml:space="preserve"> during August 2021 </w:t>
      </w:r>
      <w:r w:rsidR="00187021">
        <w:t>to determine currently available plans and bundle</w:t>
      </w:r>
      <w:r>
        <w:t xml:space="preserve"> options:</w:t>
      </w:r>
    </w:p>
    <w:p w14:paraId="6CCAB806" w14:textId="1DBD82CD" w:rsidR="00110FE1" w:rsidRDefault="0035048A" w:rsidP="00093652">
      <w:r>
        <w:t>Telstra (</w:t>
      </w:r>
      <w:hyperlink r:id="rId31" w:history="1">
        <w:r w:rsidRPr="00D44EC5">
          <w:rPr>
            <w:rStyle w:val="Hyperlink"/>
          </w:rPr>
          <w:t>https://www.telstra.com.au/mobile-phones/sim-only-plans</w:t>
        </w:r>
      </w:hyperlink>
      <w:r>
        <w:t>),</w:t>
      </w:r>
    </w:p>
    <w:p w14:paraId="3F9269E3" w14:textId="55C3BA8B" w:rsidR="00110FE1" w:rsidRDefault="00110FE1" w:rsidP="00093652">
      <w:r>
        <w:t>Optus (</w:t>
      </w:r>
      <w:hyperlink r:id="rId32" w:history="1">
        <w:r w:rsidRPr="00D44EC5">
          <w:rPr>
            <w:rStyle w:val="Hyperlink"/>
          </w:rPr>
          <w:t>https://www.optus.com.au/mobile/plans/shop</w:t>
        </w:r>
      </w:hyperlink>
      <w:r>
        <w:t>),</w:t>
      </w:r>
    </w:p>
    <w:p w14:paraId="4400E53D" w14:textId="66F69BA2" w:rsidR="00110FE1" w:rsidRDefault="0035048A" w:rsidP="00093652">
      <w:r>
        <w:t>Vodafone (</w:t>
      </w:r>
      <w:hyperlink r:id="rId33" w:history="1">
        <w:r w:rsidR="001B6A2A" w:rsidRPr="00D44EC5">
          <w:rPr>
            <w:rStyle w:val="Hyperlink"/>
          </w:rPr>
          <w:t>https://www.vodafone.com.au/plans/sim-only</w:t>
        </w:r>
      </w:hyperlink>
      <w:r>
        <w:t>)</w:t>
      </w:r>
      <w:r w:rsidR="00110FE1">
        <w:t>.</w:t>
      </w:r>
    </w:p>
    <w:p w14:paraId="4A8F4E6A" w14:textId="0C0ACC1F" w:rsidR="00093652" w:rsidRDefault="0035048A" w:rsidP="00093652">
      <w:r>
        <w:t xml:space="preserve">Plans available during this month provided the basis for the </w:t>
      </w:r>
      <w:r w:rsidRPr="00AB2CB5">
        <w:t xml:space="preserve">analyses presented in Section </w:t>
      </w:r>
      <w:r w:rsidR="00F94AF6">
        <w:fldChar w:fldCharType="begin"/>
      </w:r>
      <w:r w:rsidR="00F94AF6">
        <w:instrText xml:space="preserve"> REF _Ref112922112 \h </w:instrText>
      </w:r>
      <w:r w:rsidR="00F94AF6">
        <w:fldChar w:fldCharType="separate"/>
      </w:r>
      <w:r w:rsidR="00FF607D">
        <w:t>6.3 Financial incentives to use Family Plans</w:t>
      </w:r>
      <w:r w:rsidR="00F94AF6">
        <w:fldChar w:fldCharType="end"/>
      </w:r>
      <w:r w:rsidR="008847D7">
        <w:t xml:space="preserve">. </w:t>
      </w:r>
      <w:r w:rsidR="00471016" w:rsidRPr="00AB2CB5">
        <w:t xml:space="preserve">Findings reported in Sections </w:t>
      </w:r>
      <w:r w:rsidR="008847D7">
        <w:fldChar w:fldCharType="begin"/>
      </w:r>
      <w:r w:rsidR="008847D7">
        <w:instrText xml:space="preserve"> REF _Ref112922175 \h </w:instrText>
      </w:r>
      <w:r w:rsidR="008847D7">
        <w:fldChar w:fldCharType="separate"/>
      </w:r>
      <w:r w:rsidR="00FF607D">
        <w:t>5.1 Costs and structure of Family Plan arrangements</w:t>
      </w:r>
      <w:r w:rsidR="008847D7">
        <w:fldChar w:fldCharType="end"/>
      </w:r>
      <w:r w:rsidR="008847D7">
        <w:t>)</w:t>
      </w:r>
      <w:r w:rsidR="00471016" w:rsidRPr="00392797">
        <w:t xml:space="preserve"> </w:t>
      </w:r>
      <w:r w:rsidR="00471016" w:rsidRPr="00AB2CB5">
        <w:t xml:space="preserve">and </w:t>
      </w:r>
      <w:r w:rsidR="008847D7">
        <w:fldChar w:fldCharType="begin"/>
      </w:r>
      <w:r w:rsidR="008847D7">
        <w:instrText xml:space="preserve"> REF _Ref112922208 \h </w:instrText>
      </w:r>
      <w:r w:rsidR="008847D7">
        <w:fldChar w:fldCharType="separate"/>
      </w:r>
      <w:r w:rsidR="00FF607D">
        <w:t>6.3 Financial incentives to use Family Plans</w:t>
      </w:r>
      <w:r w:rsidR="008847D7">
        <w:fldChar w:fldCharType="end"/>
      </w:r>
      <w:r w:rsidR="008847D7">
        <w:t>)</w:t>
      </w:r>
      <w:r w:rsidR="00471016" w:rsidRPr="00392797">
        <w:t xml:space="preserve"> were based on the website descriptions of plans</w:t>
      </w:r>
      <w:r w:rsidR="00110FE1" w:rsidRPr="00365782">
        <w:t xml:space="preserve"> and</w:t>
      </w:r>
      <w:r w:rsidR="00471016" w:rsidRPr="00365782">
        <w:t xml:space="preserve"> </w:t>
      </w:r>
      <w:r w:rsidR="00110FE1" w:rsidRPr="00365782">
        <w:t>the</w:t>
      </w:r>
      <w:r w:rsidR="00471016" w:rsidRPr="00365782">
        <w:t xml:space="preserve"> Terms and Conditions and Critical</w:t>
      </w:r>
      <w:r w:rsidR="00471016">
        <w:t xml:space="preserve"> Information Summary documents available on these </w:t>
      </w:r>
      <w:r w:rsidR="00110FE1">
        <w:t>web</w:t>
      </w:r>
      <w:r w:rsidR="00471016">
        <w:t>sites.</w:t>
      </w:r>
      <w:r w:rsidR="002720FF">
        <w:t xml:space="preserve"> </w:t>
      </w:r>
      <w:r w:rsidR="00AA28DE">
        <w:t>Additional URLs are provided w</w:t>
      </w:r>
      <w:r w:rsidR="002720FF">
        <w:t>here specific documents are referred to throughout the Results section</w:t>
      </w:r>
      <w:r w:rsidR="00110FE1">
        <w:t>. If</w:t>
      </w:r>
      <w:r w:rsidR="002720FF">
        <w:t xml:space="preserve"> these sites were subsequently accessed after August 2021 for </w:t>
      </w:r>
      <w:r w:rsidR="00110FE1">
        <w:t xml:space="preserve">any </w:t>
      </w:r>
      <w:r w:rsidR="002720FF">
        <w:t xml:space="preserve">additional verification, the later access times are noted. </w:t>
      </w:r>
    </w:p>
    <w:p w14:paraId="4133D265" w14:textId="355FE0D5" w:rsidR="00093652" w:rsidRPr="00BA0D9B" w:rsidRDefault="008065B2" w:rsidP="00093652">
      <w:pPr>
        <w:pStyle w:val="Heading2"/>
      </w:pPr>
      <w:bookmarkStart w:id="46" w:name="_Toc112922314"/>
      <w:r>
        <w:t>5</w:t>
      </w:r>
      <w:r w:rsidR="00093652">
        <w:t xml:space="preserve">.2 </w:t>
      </w:r>
      <w:r w:rsidR="00D00581">
        <w:t>Data available to Customers</w:t>
      </w:r>
      <w:bookmarkEnd w:id="46"/>
    </w:p>
    <w:p w14:paraId="5873F19E" w14:textId="79AA8D3E" w:rsidR="00093652" w:rsidRDefault="0054418A" w:rsidP="00093652">
      <w:r>
        <w:t xml:space="preserve">To verify the </w:t>
      </w:r>
      <w:r w:rsidR="009B72B2">
        <w:t xml:space="preserve">usage </w:t>
      </w:r>
      <w:r>
        <w:t xml:space="preserve">data available to </w:t>
      </w:r>
      <w:r w:rsidR="0099775E">
        <w:t>C</w:t>
      </w:r>
      <w:r>
        <w:t xml:space="preserve">ustomers, the research team inspected the online </w:t>
      </w:r>
      <w:r w:rsidR="00920A18">
        <w:t xml:space="preserve">account interfaces for </w:t>
      </w:r>
      <w:r>
        <w:t>Telstra</w:t>
      </w:r>
      <w:r w:rsidR="00477B3C">
        <w:t xml:space="preserve"> (My Telstra)</w:t>
      </w:r>
      <w:r w:rsidR="00920A18">
        <w:t>,</w:t>
      </w:r>
      <w:r>
        <w:t xml:space="preserve"> </w:t>
      </w:r>
      <w:r w:rsidR="001C71BB">
        <w:t xml:space="preserve">Optus </w:t>
      </w:r>
      <w:r w:rsidR="00920A18">
        <w:t>(My Account</w:t>
      </w:r>
      <w:r w:rsidR="00477B3C">
        <w:t>)</w:t>
      </w:r>
      <w:r w:rsidR="000C4112">
        <w:t xml:space="preserve"> and Voda</w:t>
      </w:r>
      <w:r w:rsidR="00801A3E">
        <w:t>f</w:t>
      </w:r>
      <w:r w:rsidR="000C4112">
        <w:t>one</w:t>
      </w:r>
      <w:r>
        <w:t>,</w:t>
      </w:r>
      <w:r w:rsidR="00920A18">
        <w:t xml:space="preserve"> (My Vodafone</w:t>
      </w:r>
      <w:r w:rsidR="000C4112">
        <w:t>)</w:t>
      </w:r>
      <w:r>
        <w:t xml:space="preserve">. </w:t>
      </w:r>
      <w:r w:rsidR="001C71BB">
        <w:t>M</w:t>
      </w:r>
      <w:r>
        <w:t>embers of the research team had access to these portals via their personal mobile accounts</w:t>
      </w:r>
      <w:r w:rsidR="00826E27">
        <w:t xml:space="preserve">, </w:t>
      </w:r>
      <w:r w:rsidR="001C71BB">
        <w:t xml:space="preserve">and </w:t>
      </w:r>
      <w:r w:rsidR="00826E27">
        <w:t>we relied upon this access for these inspections</w:t>
      </w:r>
      <w:r>
        <w:t>.</w:t>
      </w:r>
    </w:p>
    <w:p w14:paraId="458E033A" w14:textId="268FB606" w:rsidR="00DD1BDD" w:rsidRDefault="009B72B2" w:rsidP="00093652">
      <w:r>
        <w:t xml:space="preserve">To verify </w:t>
      </w:r>
      <w:r w:rsidR="0028269C">
        <w:t>how</w:t>
      </w:r>
      <w:r>
        <w:t xml:space="preserve"> </w:t>
      </w:r>
      <w:r w:rsidR="0028269C">
        <w:t xml:space="preserve">a </w:t>
      </w:r>
      <w:r w:rsidR="00A4683E">
        <w:t>U</w:t>
      </w:r>
      <w:r w:rsidR="0028269C">
        <w:t xml:space="preserve">ser’s </w:t>
      </w:r>
      <w:r>
        <w:t>location</w:t>
      </w:r>
      <w:r w:rsidR="0028269C">
        <w:t xml:space="preserve"> may be tracked in real</w:t>
      </w:r>
      <w:r w:rsidR="00AA28DE">
        <w:t>-</w:t>
      </w:r>
      <w:r w:rsidR="0028269C">
        <w:t>time,</w:t>
      </w:r>
      <w:r>
        <w:t xml:space="preserve"> we also inspected </w:t>
      </w:r>
      <w:hyperlink r:id="rId34" w:tooltip="Telstra’s Device Locator" w:history="1">
        <w:r w:rsidR="00B601F8">
          <w:rPr>
            <w:rStyle w:val="Hyperlink"/>
          </w:rPr>
          <w:t>Telstra’s Device Locator</w:t>
        </w:r>
      </w:hyperlink>
      <w:r w:rsidR="00B601F8">
        <w:t xml:space="preserve"> </w:t>
      </w:r>
      <w:r>
        <w:t>information page</w:t>
      </w:r>
      <w:r w:rsidR="0028269C">
        <w:t xml:space="preserve"> and </w:t>
      </w:r>
      <w:hyperlink r:id="rId35" w:tooltip="Optus’ McAfee Safe Family App " w:history="1">
        <w:r w:rsidR="00545A9D">
          <w:rPr>
            <w:rStyle w:val="Hyperlink"/>
            <w:lang w:eastAsia="ja-JP"/>
          </w:rPr>
          <w:t xml:space="preserve">Optus’ McAfee Safe Family App </w:t>
        </w:r>
      </w:hyperlink>
      <w:r w:rsidR="0028269C">
        <w:t>.</w:t>
      </w:r>
    </w:p>
    <w:p w14:paraId="01B999FC" w14:textId="1EC9BC27" w:rsidR="00DB4C9B" w:rsidRDefault="0028269C" w:rsidP="00093652">
      <w:r>
        <w:t>To verify the location data that the Telcos re</w:t>
      </w:r>
      <w:r w:rsidR="00392797">
        <w:t>tain</w:t>
      </w:r>
      <w:r>
        <w:t xml:space="preserve">, we </w:t>
      </w:r>
      <w:r w:rsidR="001C0C83">
        <w:t>consulted</w:t>
      </w:r>
      <w:r>
        <w:t xml:space="preserve"> the</w:t>
      </w:r>
      <w:r w:rsidR="009A69C1">
        <w:t xml:space="preserve"> Privacy Policies of</w:t>
      </w:r>
      <w:r>
        <w:t xml:space="preserve"> </w:t>
      </w:r>
      <w:hyperlink r:id="rId36" w:tooltip="Telstra" w:history="1">
        <w:r w:rsidR="00173736">
          <w:rPr>
            <w:rStyle w:val="Hyperlink"/>
          </w:rPr>
          <w:t>Telstra</w:t>
        </w:r>
      </w:hyperlink>
      <w:r w:rsidR="001C0C83">
        <w:t xml:space="preserve">, </w:t>
      </w:r>
      <w:hyperlink r:id="rId37" w:tooltip="Optus" w:history="1">
        <w:r w:rsidR="003D53CE">
          <w:rPr>
            <w:rStyle w:val="Hyperlink"/>
          </w:rPr>
          <w:t>Optus</w:t>
        </w:r>
      </w:hyperlink>
      <w:r w:rsidR="001C0C83">
        <w:t xml:space="preserve">, and </w:t>
      </w:r>
      <w:hyperlink r:id="rId38" w:tooltip="Vodafone" w:history="1">
        <w:r w:rsidR="003D53CE" w:rsidRPr="009A69C1">
          <w:rPr>
            <w:rStyle w:val="Hyperlink"/>
          </w:rPr>
          <w:t>Vodafone</w:t>
        </w:r>
      </w:hyperlink>
      <w:r w:rsidR="001C0C83">
        <w:t>.</w:t>
      </w:r>
      <w:r w:rsidR="007B6D31">
        <w:t xml:space="preserve"> </w:t>
      </w:r>
      <w:r w:rsidR="00110FE1">
        <w:t>Furthermore, t</w:t>
      </w:r>
      <w:r w:rsidR="007B6D31">
        <w:t xml:space="preserve">o verify the circumstances under which these location data may be released to </w:t>
      </w:r>
      <w:r w:rsidR="00A4683E">
        <w:t>C</w:t>
      </w:r>
      <w:r w:rsidR="007B6D31">
        <w:t>ustomers, we</w:t>
      </w:r>
      <w:r w:rsidR="001C0C83">
        <w:t xml:space="preserve"> </w:t>
      </w:r>
      <w:r w:rsidR="007B6D31">
        <w:t xml:space="preserve">consulted </w:t>
      </w:r>
      <w:r w:rsidR="004A723D">
        <w:t xml:space="preserve">online information about requesting access to data from </w:t>
      </w:r>
      <w:hyperlink r:id="rId39" w:tooltip="Telstra" w:history="1">
        <w:r w:rsidR="003D53CE" w:rsidRPr="003D53CE">
          <w:rPr>
            <w:rStyle w:val="Hyperlink"/>
          </w:rPr>
          <w:t>Telstra</w:t>
        </w:r>
      </w:hyperlink>
      <w:r w:rsidR="00DD1BDD">
        <w:t xml:space="preserve">, </w:t>
      </w:r>
      <w:hyperlink r:id="rId40" w:anchor="how-to-access-and-correct-your-personal-information" w:tooltip="Optus" w:history="1">
        <w:r w:rsidR="00EF2B80">
          <w:rPr>
            <w:rStyle w:val="Hyperlink"/>
          </w:rPr>
          <w:t>Optus</w:t>
        </w:r>
      </w:hyperlink>
      <w:r w:rsidR="00DD1BDD">
        <w:t xml:space="preserve">, and </w:t>
      </w:r>
      <w:hyperlink r:id="rId41" w:tooltip="Vodafone" w:history="1">
        <w:r w:rsidR="00EF2B80">
          <w:rPr>
            <w:rStyle w:val="Hyperlink"/>
          </w:rPr>
          <w:t>Vodafone</w:t>
        </w:r>
      </w:hyperlink>
      <w:r w:rsidR="00DB4C9B">
        <w:t>.</w:t>
      </w:r>
    </w:p>
    <w:p w14:paraId="2EEEC5DB" w14:textId="395A1BD1" w:rsidR="009B72B2" w:rsidRDefault="00DB4C9B" w:rsidP="00093652">
      <w:r>
        <w:t>We</w:t>
      </w:r>
      <w:r w:rsidR="00DD1BDD">
        <w:t xml:space="preserve"> verified the information provided</w:t>
      </w:r>
      <w:r>
        <w:t xml:space="preserve"> from the above sources</w:t>
      </w:r>
      <w:r w:rsidR="00DD1BDD">
        <w:t xml:space="preserve"> via </w:t>
      </w:r>
      <w:r>
        <w:t xml:space="preserve">the </w:t>
      </w:r>
      <w:r w:rsidR="00DD1BDD">
        <w:t>online live chat functions and face-to-face consultations instore</w:t>
      </w:r>
      <w:r>
        <w:t xml:space="preserve"> for each of the three Telcos</w:t>
      </w:r>
      <w:r w:rsidR="00DD1BDD">
        <w:t xml:space="preserve"> (with dates as relevant provided in the Results section). </w:t>
      </w:r>
      <w:r w:rsidR="00110FE1">
        <w:t xml:space="preserve">This was </w:t>
      </w:r>
      <w:r w:rsidR="00A7107B">
        <w:t xml:space="preserve">also </w:t>
      </w:r>
      <w:r w:rsidR="00110FE1">
        <w:t xml:space="preserve">done to ensure consistency and veracity of the information between ‘bots’ and </w:t>
      </w:r>
      <w:r w:rsidR="00392797">
        <w:t xml:space="preserve">in-store </w:t>
      </w:r>
      <w:r w:rsidR="00110FE1">
        <w:t>representatives of the Telcos.</w:t>
      </w:r>
    </w:p>
    <w:p w14:paraId="3B6E60FC" w14:textId="77777777" w:rsidR="00093652" w:rsidRDefault="00093652" w:rsidP="00093652">
      <w:pPr>
        <w:rPr>
          <w:lang w:eastAsia="ja-JP"/>
        </w:rPr>
      </w:pPr>
    </w:p>
    <w:p w14:paraId="1DDBED51" w14:textId="62CDAE7B" w:rsidR="006532DE" w:rsidRDefault="00A555FF" w:rsidP="008065B2">
      <w:pPr>
        <w:pStyle w:val="Heading1"/>
        <w:numPr>
          <w:ilvl w:val="0"/>
          <w:numId w:val="22"/>
        </w:numPr>
        <w:rPr>
          <w:lang w:val="en-US" w:eastAsia="ja-JP"/>
        </w:rPr>
      </w:pPr>
      <w:bookmarkStart w:id="47" w:name="_Toc112922315"/>
      <w:r>
        <w:rPr>
          <w:lang w:val="en-US" w:eastAsia="ja-JP"/>
        </w:rPr>
        <w:lastRenderedPageBreak/>
        <w:t>Results</w:t>
      </w:r>
      <w:bookmarkEnd w:id="47"/>
    </w:p>
    <w:p w14:paraId="5BB9AE7A" w14:textId="6FF5CA3F" w:rsidR="00FF2FDC" w:rsidRDefault="008065B2" w:rsidP="00FF2FDC">
      <w:pPr>
        <w:pStyle w:val="Heading2"/>
      </w:pPr>
      <w:bookmarkStart w:id="48" w:name="_Toc112922316"/>
      <w:r>
        <w:t>6</w:t>
      </w:r>
      <w:r w:rsidR="00FF2FDC">
        <w:t>.1 Summary of Telcos’ Family Plan arrangements</w:t>
      </w:r>
      <w:bookmarkEnd w:id="48"/>
    </w:p>
    <w:p w14:paraId="3EFCAF20" w14:textId="05CA141A" w:rsidR="006D43C8" w:rsidRPr="006D43C8" w:rsidRDefault="006D43C8" w:rsidP="006D43C8">
      <w:pPr>
        <w:rPr>
          <w:lang w:val="en-US"/>
        </w:rPr>
      </w:pPr>
      <w:r>
        <w:rPr>
          <w:lang w:val="en-US"/>
        </w:rPr>
        <w:t>Telstra, Optus, and Vodafone</w:t>
      </w:r>
      <w:r w:rsidR="00110FE1">
        <w:rPr>
          <w:lang w:val="en-US"/>
        </w:rPr>
        <w:t xml:space="preserve"> all</w:t>
      </w:r>
      <w:r>
        <w:rPr>
          <w:lang w:val="en-US"/>
        </w:rPr>
        <w:t xml:space="preserve"> offer</w:t>
      </w:r>
      <w:r w:rsidR="000B6499">
        <w:rPr>
          <w:lang w:val="en-US"/>
        </w:rPr>
        <w:t xml:space="preserve"> version</w:t>
      </w:r>
      <w:r w:rsidR="00910224">
        <w:rPr>
          <w:lang w:val="en-US"/>
        </w:rPr>
        <w:t>s</w:t>
      </w:r>
      <w:r w:rsidR="000B6499">
        <w:rPr>
          <w:lang w:val="en-US"/>
        </w:rPr>
        <w:t xml:space="preserve"> of Family Plan arrangements. </w:t>
      </w:r>
      <w:r w:rsidR="000F2B2C">
        <w:rPr>
          <w:lang w:val="en-US"/>
        </w:rPr>
        <w:t>Key</w:t>
      </w:r>
      <w:r w:rsidR="000B6499">
        <w:rPr>
          <w:lang w:val="en-US"/>
        </w:rPr>
        <w:t xml:space="preserve"> details of these arrangements</w:t>
      </w:r>
      <w:r w:rsidR="005A4224">
        <w:rPr>
          <w:lang w:val="en-US"/>
        </w:rPr>
        <w:t xml:space="preserve"> (</w:t>
      </w:r>
      <w:r w:rsidR="00110FE1">
        <w:rPr>
          <w:lang w:val="en-US"/>
        </w:rPr>
        <w:t xml:space="preserve">current as </w:t>
      </w:r>
      <w:r w:rsidR="00DC576E">
        <w:rPr>
          <w:lang w:val="en-US"/>
        </w:rPr>
        <w:t>of</w:t>
      </w:r>
      <w:r w:rsidR="005A4224">
        <w:rPr>
          <w:lang w:val="en-US"/>
        </w:rPr>
        <w:t xml:space="preserve"> August 2021)</w:t>
      </w:r>
      <w:r w:rsidR="000B6499">
        <w:rPr>
          <w:lang w:val="en-US"/>
        </w:rPr>
        <w:t xml:space="preserve"> for the different Telcos are outlined below.</w:t>
      </w:r>
    </w:p>
    <w:p w14:paraId="16C7E74B" w14:textId="2003A782" w:rsidR="00FF2FDC" w:rsidRDefault="008065B2" w:rsidP="00FF2FDC">
      <w:pPr>
        <w:pStyle w:val="Heading3"/>
      </w:pPr>
      <w:bookmarkStart w:id="49" w:name="_Toc112922317"/>
      <w:r>
        <w:t>6</w:t>
      </w:r>
      <w:r w:rsidR="00FF2FDC">
        <w:t>.1.1 Telstra</w:t>
      </w:r>
      <w:bookmarkEnd w:id="49"/>
    </w:p>
    <w:p w14:paraId="28B39AE1" w14:textId="39D2E450" w:rsidR="00075652" w:rsidRPr="00FF2FDC" w:rsidRDefault="002E7CC9" w:rsidP="00FF2FDC">
      <w:pPr>
        <w:rPr>
          <w:lang w:val="en-US" w:eastAsia="ja-JP"/>
        </w:rPr>
      </w:pPr>
      <w:r>
        <w:rPr>
          <w:lang w:val="en-US" w:eastAsia="ja-JP"/>
        </w:rPr>
        <w:t xml:space="preserve">Telstra permits </w:t>
      </w:r>
      <w:r w:rsidR="00B311E7">
        <w:rPr>
          <w:lang w:val="en-US" w:eastAsia="ja-JP"/>
        </w:rPr>
        <w:t>C</w:t>
      </w:r>
      <w:r>
        <w:rPr>
          <w:lang w:val="en-US" w:eastAsia="ja-JP"/>
        </w:rPr>
        <w:t xml:space="preserve">ustomers to share excess </w:t>
      </w:r>
      <w:r w:rsidR="005A4224">
        <w:rPr>
          <w:lang w:val="en-US" w:eastAsia="ja-JP"/>
        </w:rPr>
        <w:t xml:space="preserve">monthly </w:t>
      </w:r>
      <w:r>
        <w:rPr>
          <w:lang w:val="en-US" w:eastAsia="ja-JP"/>
        </w:rPr>
        <w:t>data</w:t>
      </w:r>
      <w:r w:rsidR="005A4224">
        <w:rPr>
          <w:lang w:val="en-US" w:eastAsia="ja-JP"/>
        </w:rPr>
        <w:t xml:space="preserve"> allowances</w:t>
      </w:r>
      <w:r>
        <w:rPr>
          <w:lang w:val="en-US" w:eastAsia="ja-JP"/>
        </w:rPr>
        <w:t xml:space="preserve"> between</w:t>
      </w:r>
      <w:r w:rsidR="00946AFD">
        <w:rPr>
          <w:lang w:val="en-US" w:eastAsia="ja-JP"/>
        </w:rPr>
        <w:t xml:space="preserve"> as many as </w:t>
      </w:r>
      <w:r w:rsidR="00110FE1">
        <w:rPr>
          <w:lang w:val="en-US" w:eastAsia="ja-JP"/>
        </w:rPr>
        <w:t xml:space="preserve">ten </w:t>
      </w:r>
      <w:r w:rsidR="005A4224">
        <w:rPr>
          <w:lang w:val="en-US" w:eastAsia="ja-JP"/>
        </w:rPr>
        <w:t>eligible post-paid plans</w:t>
      </w:r>
      <w:r>
        <w:rPr>
          <w:lang w:val="en-US" w:eastAsia="ja-JP"/>
        </w:rPr>
        <w:t xml:space="preserve"> </w:t>
      </w:r>
      <w:r w:rsidR="005A4224">
        <w:rPr>
          <w:lang w:val="en-US" w:eastAsia="ja-JP"/>
        </w:rPr>
        <w:t xml:space="preserve">on one account. The potential for </w:t>
      </w:r>
      <w:r w:rsidR="00F2581F">
        <w:rPr>
          <w:lang w:val="en-US" w:eastAsia="ja-JP"/>
        </w:rPr>
        <w:t>U</w:t>
      </w:r>
      <w:r w:rsidR="005A4224">
        <w:rPr>
          <w:lang w:val="en-US" w:eastAsia="ja-JP"/>
        </w:rPr>
        <w:t>sers to have excess data to share is derived from the structure of Telstra’s eligible plans, which have monthly</w:t>
      </w:r>
      <w:r w:rsidR="00F86E28">
        <w:rPr>
          <w:lang w:val="en-US" w:eastAsia="ja-JP"/>
        </w:rPr>
        <w:t xml:space="preserve"> data usage limits of 40GB, 80GB, 120GB, and 180GB. Therefore, if a </w:t>
      </w:r>
      <w:r w:rsidR="00F2581F">
        <w:rPr>
          <w:lang w:val="en-US" w:eastAsia="ja-JP"/>
        </w:rPr>
        <w:t>U</w:t>
      </w:r>
      <w:r w:rsidR="00F86E28">
        <w:rPr>
          <w:lang w:val="en-US" w:eastAsia="ja-JP"/>
        </w:rPr>
        <w:t>ser typically uses 15GB a month (which corresponds to the average monthly mobile data usage in Australia</w:t>
      </w:r>
      <w:r w:rsidR="005D0EE1">
        <w:rPr>
          <w:lang w:val="en-US" w:eastAsia="ja-JP"/>
        </w:rPr>
        <w:t xml:space="preserve">, </w:t>
      </w:r>
      <w:r w:rsidR="00C6077C" w:rsidRPr="000F2B2C">
        <w:t>A</w:t>
      </w:r>
      <w:r w:rsidR="00C6077C">
        <w:t xml:space="preserve">ustralian </w:t>
      </w:r>
      <w:r w:rsidR="00C6077C" w:rsidRPr="000F2B2C">
        <w:t>C</w:t>
      </w:r>
      <w:r w:rsidR="00C6077C">
        <w:t xml:space="preserve">ompetition and </w:t>
      </w:r>
      <w:r w:rsidR="00C6077C" w:rsidRPr="000F2B2C">
        <w:t>C</w:t>
      </w:r>
      <w:r w:rsidR="00C6077C">
        <w:t xml:space="preserve">onsumer </w:t>
      </w:r>
      <w:r w:rsidR="00C6077C" w:rsidRPr="000F2B2C">
        <w:t>C</w:t>
      </w:r>
      <w:r w:rsidR="00C6077C">
        <w:t>ommission</w:t>
      </w:r>
      <w:r w:rsidR="005D0EE1">
        <w:rPr>
          <w:lang w:val="en-US" w:eastAsia="ja-JP"/>
        </w:rPr>
        <w:t>, 2021)</w:t>
      </w:r>
      <w:r w:rsidR="00C6077C">
        <w:rPr>
          <w:lang w:val="en-US" w:eastAsia="ja-JP"/>
        </w:rPr>
        <w:t>, they could be on the smallest plan Telstra offer</w:t>
      </w:r>
      <w:r w:rsidR="00110FE1">
        <w:rPr>
          <w:lang w:val="en-US" w:eastAsia="ja-JP"/>
        </w:rPr>
        <w:t>s</w:t>
      </w:r>
      <w:r w:rsidR="00C6077C">
        <w:rPr>
          <w:lang w:val="en-US" w:eastAsia="ja-JP"/>
        </w:rPr>
        <w:t xml:space="preserve"> </w:t>
      </w:r>
      <w:r w:rsidR="00110FE1">
        <w:rPr>
          <w:lang w:val="en-US" w:eastAsia="ja-JP"/>
        </w:rPr>
        <w:t xml:space="preserve">(i.e., 40GB) </w:t>
      </w:r>
      <w:r w:rsidR="00C6077C">
        <w:rPr>
          <w:lang w:val="en-US" w:eastAsia="ja-JP"/>
        </w:rPr>
        <w:t xml:space="preserve">and still have 25GB </w:t>
      </w:r>
      <w:r w:rsidR="00110FE1">
        <w:rPr>
          <w:lang w:val="en-US" w:eastAsia="ja-JP"/>
        </w:rPr>
        <w:t xml:space="preserve">in </w:t>
      </w:r>
      <w:r w:rsidR="00C6077C">
        <w:rPr>
          <w:lang w:val="en-US" w:eastAsia="ja-JP"/>
        </w:rPr>
        <w:t xml:space="preserve">excess </w:t>
      </w:r>
      <w:r w:rsidR="00110FE1">
        <w:rPr>
          <w:lang w:val="en-US" w:eastAsia="ja-JP"/>
        </w:rPr>
        <w:t xml:space="preserve">data </w:t>
      </w:r>
      <w:r w:rsidR="00C6077C">
        <w:rPr>
          <w:lang w:val="en-US" w:eastAsia="ja-JP"/>
        </w:rPr>
        <w:t>each month. The large 40-60GB gaps between plan data limits allow plenty of scope for heavier data users to also have excess data remaining each month.</w:t>
      </w:r>
    </w:p>
    <w:p w14:paraId="10222092" w14:textId="15140131" w:rsidR="00FF2FDC" w:rsidRDefault="008065B2" w:rsidP="00FF2FDC">
      <w:pPr>
        <w:pStyle w:val="Heading3"/>
      </w:pPr>
      <w:bookmarkStart w:id="50" w:name="_Toc112922318"/>
      <w:r>
        <w:t>6</w:t>
      </w:r>
      <w:r w:rsidR="00FF2FDC">
        <w:t>.1.2 Optus</w:t>
      </w:r>
      <w:bookmarkEnd w:id="50"/>
    </w:p>
    <w:p w14:paraId="01DA41EE" w14:textId="6E2EDB30" w:rsidR="00D66191" w:rsidRPr="00D66191" w:rsidRDefault="00D76FB9" w:rsidP="00D66191">
      <w:pPr>
        <w:rPr>
          <w:lang w:val="en-US" w:eastAsia="ja-JP"/>
        </w:rPr>
      </w:pPr>
      <w:r>
        <w:rPr>
          <w:lang w:eastAsia="ja-JP"/>
        </w:rPr>
        <w:t xml:space="preserve">Optus offers the Optus Mobile Family Plan. This plan allows a single </w:t>
      </w:r>
      <w:r w:rsidR="00965B71">
        <w:rPr>
          <w:lang w:eastAsia="ja-JP"/>
        </w:rPr>
        <w:t>C</w:t>
      </w:r>
      <w:r>
        <w:rPr>
          <w:lang w:eastAsia="ja-JP"/>
        </w:rPr>
        <w:t xml:space="preserve">ustomer to group up to four SIM services under one account, for a monthly plan price of $149. Up to two additional </w:t>
      </w:r>
      <w:r w:rsidR="00946AFD">
        <w:rPr>
          <w:lang w:eastAsia="ja-JP"/>
        </w:rPr>
        <w:t>SIM services</w:t>
      </w:r>
      <w:r>
        <w:rPr>
          <w:lang w:eastAsia="ja-JP"/>
        </w:rPr>
        <w:t xml:space="preserve"> (</w:t>
      </w:r>
      <w:r w:rsidR="00946AFD">
        <w:rPr>
          <w:lang w:eastAsia="ja-JP"/>
        </w:rPr>
        <w:t xml:space="preserve">for </w:t>
      </w:r>
      <w:r>
        <w:rPr>
          <w:lang w:eastAsia="ja-JP"/>
        </w:rPr>
        <w:t xml:space="preserve">a </w:t>
      </w:r>
      <w:r w:rsidR="00946AFD">
        <w:rPr>
          <w:lang w:eastAsia="ja-JP"/>
        </w:rPr>
        <w:t xml:space="preserve">total of 6 </w:t>
      </w:r>
      <w:r w:rsidR="00965B71">
        <w:rPr>
          <w:lang w:eastAsia="ja-JP"/>
        </w:rPr>
        <w:t>U</w:t>
      </w:r>
      <w:r w:rsidR="00946AFD">
        <w:rPr>
          <w:lang w:eastAsia="ja-JP"/>
        </w:rPr>
        <w:t>sers)</w:t>
      </w:r>
      <w:r>
        <w:rPr>
          <w:lang w:eastAsia="ja-JP"/>
        </w:rPr>
        <w:t xml:space="preserve"> can be added for</w:t>
      </w:r>
      <w:r w:rsidR="00946AFD">
        <w:rPr>
          <w:lang w:eastAsia="ja-JP"/>
        </w:rPr>
        <w:t xml:space="preserve"> an additional</w:t>
      </w:r>
      <w:r>
        <w:rPr>
          <w:lang w:eastAsia="ja-JP"/>
        </w:rPr>
        <w:t xml:space="preserve"> $29 per </w:t>
      </w:r>
      <w:r w:rsidR="00DB64C8">
        <w:rPr>
          <w:lang w:eastAsia="ja-JP"/>
        </w:rPr>
        <w:t>U</w:t>
      </w:r>
      <w:r>
        <w:rPr>
          <w:lang w:eastAsia="ja-JP"/>
        </w:rPr>
        <w:t xml:space="preserve">ser per month. </w:t>
      </w:r>
      <w:r w:rsidR="00946AFD">
        <w:rPr>
          <w:lang w:eastAsia="ja-JP"/>
        </w:rPr>
        <w:t xml:space="preserve">The Optus Mobile Family Plan offers a pooled data limit across all </w:t>
      </w:r>
      <w:r w:rsidR="00DB64C8">
        <w:rPr>
          <w:lang w:eastAsia="ja-JP"/>
        </w:rPr>
        <w:t>U</w:t>
      </w:r>
      <w:r w:rsidR="00946AFD">
        <w:rPr>
          <w:lang w:eastAsia="ja-JP"/>
        </w:rPr>
        <w:t>sers of 200GB per month.</w:t>
      </w:r>
    </w:p>
    <w:p w14:paraId="1417CB95" w14:textId="7B3C9FEB" w:rsidR="00E13603" w:rsidRDefault="008065B2" w:rsidP="00E13603">
      <w:pPr>
        <w:pStyle w:val="Heading3"/>
      </w:pPr>
      <w:bookmarkStart w:id="51" w:name="_Toc112922319"/>
      <w:r>
        <w:t>6</w:t>
      </w:r>
      <w:r w:rsidR="00E13603">
        <w:t>.1.3 Vodafone</w:t>
      </w:r>
      <w:bookmarkEnd w:id="51"/>
    </w:p>
    <w:p w14:paraId="6FE9D118" w14:textId="5B285DCD" w:rsidR="00E13603" w:rsidRDefault="00384C04" w:rsidP="00E13603">
      <w:pPr>
        <w:rPr>
          <w:lang w:eastAsia="ja-JP"/>
        </w:rPr>
      </w:pPr>
      <w:r>
        <w:rPr>
          <w:lang w:eastAsia="ja-JP"/>
        </w:rPr>
        <w:t>Like Telstra, Vodafone allows eligible plans on the same account to share excess data. Vodafone’s eligible plan data usage limits are 40GB, 80GB, 150GB, 300GB, and 500GB. As with Telstra, large gaps between plan limits provide plenty of scope for individual users to routinely have excess data each month. In addition, Vodafone also offers incrementally increasing discounts</w:t>
      </w:r>
      <w:r w:rsidR="00110FE1">
        <w:rPr>
          <w:lang w:eastAsia="ja-JP"/>
        </w:rPr>
        <w:t xml:space="preserve"> for</w:t>
      </w:r>
      <w:r>
        <w:rPr>
          <w:lang w:eastAsia="ja-JP"/>
        </w:rPr>
        <w:t xml:space="preserve"> all eligible </w:t>
      </w:r>
      <w:r w:rsidR="00110FE1">
        <w:rPr>
          <w:lang w:eastAsia="ja-JP"/>
        </w:rPr>
        <w:t xml:space="preserve">users </w:t>
      </w:r>
      <w:r w:rsidR="00F71AA8">
        <w:rPr>
          <w:lang w:eastAsia="ja-JP"/>
        </w:rPr>
        <w:t>on the same account, depending on the number of plans listed</w:t>
      </w:r>
      <w:r w:rsidR="00110FE1">
        <w:rPr>
          <w:lang w:eastAsia="ja-JP"/>
        </w:rPr>
        <w:t xml:space="preserve">. This is </w:t>
      </w:r>
      <w:r w:rsidR="00FB1E61">
        <w:rPr>
          <w:lang w:eastAsia="ja-JP"/>
        </w:rPr>
        <w:t xml:space="preserve">known as </w:t>
      </w:r>
      <w:r w:rsidR="00AA28DE">
        <w:rPr>
          <w:lang w:eastAsia="ja-JP"/>
        </w:rPr>
        <w:t xml:space="preserve">the </w:t>
      </w:r>
      <w:r w:rsidR="00FB1E61">
        <w:rPr>
          <w:lang w:eastAsia="ja-JP"/>
        </w:rPr>
        <w:t xml:space="preserve">Bundle </w:t>
      </w:r>
      <w:r w:rsidR="00AA28DE">
        <w:rPr>
          <w:lang w:eastAsia="ja-JP"/>
        </w:rPr>
        <w:t>and</w:t>
      </w:r>
      <w:r w:rsidR="00FB1E61">
        <w:rPr>
          <w:lang w:eastAsia="ja-JP"/>
        </w:rPr>
        <w:t xml:space="preserve"> Save discounts</w:t>
      </w:r>
      <w:r w:rsidR="00F71AA8">
        <w:rPr>
          <w:lang w:eastAsia="ja-JP"/>
        </w:rPr>
        <w:t xml:space="preserve">. Two plans </w:t>
      </w:r>
      <w:r w:rsidR="007421C4">
        <w:rPr>
          <w:lang w:eastAsia="ja-JP"/>
        </w:rPr>
        <w:t>o</w:t>
      </w:r>
      <w:r w:rsidR="00F71AA8">
        <w:rPr>
          <w:lang w:eastAsia="ja-JP"/>
        </w:rPr>
        <w:t>n</w:t>
      </w:r>
      <w:r w:rsidR="007421C4">
        <w:rPr>
          <w:lang w:eastAsia="ja-JP"/>
        </w:rPr>
        <w:t xml:space="preserve"> the same account </w:t>
      </w:r>
      <w:r w:rsidR="00A238B1">
        <w:rPr>
          <w:lang w:eastAsia="ja-JP"/>
        </w:rPr>
        <w:t xml:space="preserve">each receive a 5% discount </w:t>
      </w:r>
      <w:r w:rsidR="00110FE1">
        <w:rPr>
          <w:lang w:eastAsia="ja-JP"/>
        </w:rPr>
        <w:t>on</w:t>
      </w:r>
      <w:r w:rsidR="00A238B1">
        <w:rPr>
          <w:lang w:eastAsia="ja-JP"/>
        </w:rPr>
        <w:t xml:space="preserve"> each plan</w:t>
      </w:r>
      <w:r w:rsidR="00B23BD8">
        <w:rPr>
          <w:lang w:eastAsia="ja-JP"/>
        </w:rPr>
        <w:t>’</w:t>
      </w:r>
      <w:r w:rsidR="00A238B1">
        <w:rPr>
          <w:lang w:eastAsia="ja-JP"/>
        </w:rPr>
        <w:t>s monthly cost, increasing by 5% per plan up to a maximum of 20% for five plans on the one account.</w:t>
      </w:r>
    </w:p>
    <w:p w14:paraId="71CC1E39" w14:textId="48F7C949" w:rsidR="00677BFF" w:rsidRDefault="008065B2" w:rsidP="00677BFF">
      <w:pPr>
        <w:pStyle w:val="Heading3"/>
      </w:pPr>
      <w:bookmarkStart w:id="52" w:name="_Toc112922320"/>
      <w:r>
        <w:t>6</w:t>
      </w:r>
      <w:r w:rsidR="00677BFF">
        <w:t>.1.</w:t>
      </w:r>
      <w:r w:rsidR="009B72B2">
        <w:t>4</w:t>
      </w:r>
      <w:r w:rsidR="00677BFF">
        <w:t xml:space="preserve"> Consent to collect </w:t>
      </w:r>
      <w:r w:rsidR="00075C14">
        <w:t>personal</w:t>
      </w:r>
      <w:r w:rsidR="00677BFF">
        <w:t xml:space="preserve"> data</w:t>
      </w:r>
      <w:bookmarkEnd w:id="52"/>
    </w:p>
    <w:p w14:paraId="5B232CF8" w14:textId="2B6EE989" w:rsidR="00677BFF" w:rsidRDefault="001E67C4" w:rsidP="00677BFF">
      <w:pPr>
        <w:rPr>
          <w:lang w:eastAsia="ja-JP"/>
        </w:rPr>
      </w:pPr>
      <w:r>
        <w:rPr>
          <w:lang w:eastAsia="ja-JP"/>
        </w:rPr>
        <w:t xml:space="preserve">The privacy policies of both </w:t>
      </w:r>
      <w:hyperlink r:id="rId42" w:tooltip="Telstra" w:history="1">
        <w:r w:rsidR="0045293B">
          <w:rPr>
            <w:rStyle w:val="Hyperlink"/>
            <w:lang w:eastAsia="ja-JP"/>
          </w:rPr>
          <w:t>Telstra</w:t>
        </w:r>
      </w:hyperlink>
      <w:r>
        <w:rPr>
          <w:lang w:eastAsia="ja-JP"/>
        </w:rPr>
        <w:t xml:space="preserve"> and </w:t>
      </w:r>
      <w:hyperlink r:id="rId43" w:tooltip="Optus" w:history="1">
        <w:r w:rsidR="0045293B">
          <w:rPr>
            <w:rStyle w:val="Hyperlink"/>
            <w:lang w:eastAsia="ja-JP"/>
          </w:rPr>
          <w:t>Optus</w:t>
        </w:r>
      </w:hyperlink>
      <w:r>
        <w:rPr>
          <w:lang w:eastAsia="ja-JP"/>
        </w:rPr>
        <w:t xml:space="preserve"> are explicit in indicating that </w:t>
      </w:r>
      <w:r w:rsidR="00192CDF">
        <w:rPr>
          <w:lang w:eastAsia="ja-JP"/>
        </w:rPr>
        <w:t>U</w:t>
      </w:r>
      <w:r>
        <w:rPr>
          <w:lang w:eastAsia="ja-JP"/>
        </w:rPr>
        <w:t>sers should provide informed consent for their data and</w:t>
      </w:r>
      <w:r w:rsidR="00633806">
        <w:rPr>
          <w:lang w:eastAsia="ja-JP"/>
        </w:rPr>
        <w:t xml:space="preserve"> usage</w:t>
      </w:r>
      <w:r>
        <w:rPr>
          <w:lang w:eastAsia="ja-JP"/>
        </w:rPr>
        <w:t xml:space="preserve"> information to be collected and stored by the respective Telco. In both cases, the</w:t>
      </w:r>
      <w:r w:rsidR="00110FE1">
        <w:rPr>
          <w:lang w:eastAsia="ja-JP"/>
        </w:rPr>
        <w:t xml:space="preserve"> </w:t>
      </w:r>
      <w:r>
        <w:rPr>
          <w:lang w:eastAsia="ja-JP"/>
        </w:rPr>
        <w:t xml:space="preserve">responsibility to </w:t>
      </w:r>
      <w:r w:rsidR="00110FE1">
        <w:rPr>
          <w:lang w:eastAsia="ja-JP"/>
        </w:rPr>
        <w:t>ob</w:t>
      </w:r>
      <w:r>
        <w:rPr>
          <w:lang w:eastAsia="ja-JP"/>
        </w:rPr>
        <w:t xml:space="preserve">tain this consent </w:t>
      </w:r>
      <w:r w:rsidR="00110FE1">
        <w:rPr>
          <w:lang w:eastAsia="ja-JP"/>
        </w:rPr>
        <w:t xml:space="preserve">is placed with </w:t>
      </w:r>
      <w:r>
        <w:rPr>
          <w:lang w:eastAsia="ja-JP"/>
        </w:rPr>
        <w:t xml:space="preserve">the </w:t>
      </w:r>
      <w:r w:rsidR="001F378C">
        <w:rPr>
          <w:lang w:eastAsia="ja-JP"/>
        </w:rPr>
        <w:t>C</w:t>
      </w:r>
      <w:r>
        <w:rPr>
          <w:lang w:eastAsia="ja-JP"/>
        </w:rPr>
        <w:t>ustomer.</w:t>
      </w:r>
      <w:r w:rsidR="002B70DE">
        <w:rPr>
          <w:lang w:eastAsia="ja-JP"/>
        </w:rPr>
        <w:t xml:space="preserve"> </w:t>
      </w:r>
      <w:r w:rsidR="00110FE1">
        <w:rPr>
          <w:lang w:eastAsia="ja-JP"/>
        </w:rPr>
        <w:t xml:space="preserve">Both Telcos require the </w:t>
      </w:r>
      <w:r w:rsidR="001F378C">
        <w:rPr>
          <w:lang w:eastAsia="ja-JP"/>
        </w:rPr>
        <w:t>C</w:t>
      </w:r>
      <w:r w:rsidR="00110FE1">
        <w:rPr>
          <w:lang w:eastAsia="ja-JP"/>
        </w:rPr>
        <w:t xml:space="preserve">ustomer to confirm that informed consent has been given by the </w:t>
      </w:r>
      <w:r w:rsidR="001F378C">
        <w:rPr>
          <w:lang w:eastAsia="ja-JP"/>
        </w:rPr>
        <w:t>U</w:t>
      </w:r>
      <w:r w:rsidR="000E07A7">
        <w:rPr>
          <w:lang w:eastAsia="ja-JP"/>
        </w:rPr>
        <w:t>ser</w:t>
      </w:r>
      <w:r w:rsidR="00110FE1">
        <w:rPr>
          <w:lang w:eastAsia="ja-JP"/>
        </w:rPr>
        <w:t>, yet no verification is sought by the Telcos that this has indeed been given/received.</w:t>
      </w:r>
      <w:r>
        <w:rPr>
          <w:lang w:eastAsia="ja-JP"/>
        </w:rPr>
        <w:t xml:space="preserve"> </w:t>
      </w:r>
      <w:r w:rsidR="00C128E8">
        <w:rPr>
          <w:lang w:eastAsia="ja-JP"/>
        </w:rPr>
        <w:t xml:space="preserve">The </w:t>
      </w:r>
      <w:hyperlink r:id="rId44" w:tooltip="Vodafone policy" w:history="1">
        <w:r w:rsidR="0045293B">
          <w:rPr>
            <w:rStyle w:val="Hyperlink"/>
            <w:lang w:eastAsia="ja-JP"/>
          </w:rPr>
          <w:t>Vodafone policy</w:t>
        </w:r>
      </w:hyperlink>
      <w:r w:rsidR="00C128E8">
        <w:rPr>
          <w:lang w:eastAsia="ja-JP"/>
        </w:rPr>
        <w:t xml:space="preserve"> does not mention collecting and storing the information of </w:t>
      </w:r>
      <w:r w:rsidR="001F378C">
        <w:rPr>
          <w:lang w:eastAsia="ja-JP"/>
        </w:rPr>
        <w:t>U</w:t>
      </w:r>
      <w:r w:rsidR="00C128E8">
        <w:rPr>
          <w:lang w:eastAsia="ja-JP"/>
        </w:rPr>
        <w:t xml:space="preserve">sers. </w:t>
      </w:r>
      <w:r w:rsidR="00110FE1">
        <w:rPr>
          <w:lang w:eastAsia="ja-JP"/>
        </w:rPr>
        <w:t>Moreover, l</w:t>
      </w:r>
      <w:r w:rsidR="00C128E8">
        <w:rPr>
          <w:lang w:eastAsia="ja-JP"/>
        </w:rPr>
        <w:t xml:space="preserve">ive chats </w:t>
      </w:r>
      <w:r w:rsidR="00110FE1">
        <w:rPr>
          <w:lang w:eastAsia="ja-JP"/>
        </w:rPr>
        <w:t xml:space="preserve">(conducted online with a ‘bot’) </w:t>
      </w:r>
      <w:r w:rsidR="00C128E8">
        <w:rPr>
          <w:lang w:eastAsia="ja-JP"/>
        </w:rPr>
        <w:t xml:space="preserve">with Vodafone confirm that </w:t>
      </w:r>
      <w:r w:rsidR="00110FE1">
        <w:rPr>
          <w:lang w:eastAsia="ja-JP"/>
        </w:rPr>
        <w:t>they</w:t>
      </w:r>
      <w:r w:rsidR="00C128E8">
        <w:rPr>
          <w:lang w:eastAsia="ja-JP"/>
        </w:rPr>
        <w:t xml:space="preserve"> do not take any steps to seek consent from or even identify end </w:t>
      </w:r>
      <w:r w:rsidR="00CB6CC3">
        <w:rPr>
          <w:lang w:eastAsia="ja-JP"/>
        </w:rPr>
        <w:t>U</w:t>
      </w:r>
      <w:r w:rsidR="00C128E8">
        <w:rPr>
          <w:lang w:eastAsia="ja-JP"/>
        </w:rPr>
        <w:t>sers of the multiple devices registered to the one account</w:t>
      </w:r>
      <w:r w:rsidR="00633806">
        <w:rPr>
          <w:lang w:eastAsia="ja-JP"/>
        </w:rPr>
        <w:t>.</w:t>
      </w:r>
    </w:p>
    <w:p w14:paraId="3EBB0A36" w14:textId="2A2E7F4C" w:rsidR="00633806" w:rsidRDefault="008065B2" w:rsidP="00633806">
      <w:pPr>
        <w:pStyle w:val="Heading3"/>
      </w:pPr>
      <w:bookmarkStart w:id="53" w:name="_Toc112922321"/>
      <w:r>
        <w:lastRenderedPageBreak/>
        <w:t>6</w:t>
      </w:r>
      <w:r w:rsidR="00633806">
        <w:t>.1.5 Discussion</w:t>
      </w:r>
      <w:bookmarkEnd w:id="53"/>
    </w:p>
    <w:p w14:paraId="1AA81F07" w14:textId="7BA70D84" w:rsidR="00633806" w:rsidRDefault="00B73AE8" w:rsidP="00633806">
      <w:pPr>
        <w:rPr>
          <w:lang w:eastAsia="ja-JP"/>
        </w:rPr>
      </w:pPr>
      <w:r>
        <w:rPr>
          <w:lang w:eastAsia="ja-JP"/>
        </w:rPr>
        <w:t>All three Telcos offer Family Plan arrangements. These are structured differently</w:t>
      </w:r>
      <w:r w:rsidR="000A0DB5">
        <w:rPr>
          <w:lang w:eastAsia="ja-JP"/>
        </w:rPr>
        <w:t xml:space="preserve"> across the respective Telcos, but </w:t>
      </w:r>
      <w:proofErr w:type="gramStart"/>
      <w:r w:rsidR="000A0DB5">
        <w:rPr>
          <w:lang w:eastAsia="ja-JP"/>
        </w:rPr>
        <w:t xml:space="preserve">all </w:t>
      </w:r>
      <w:r w:rsidR="00110FE1">
        <w:rPr>
          <w:lang w:eastAsia="ja-JP"/>
        </w:rPr>
        <w:t>of</w:t>
      </w:r>
      <w:proofErr w:type="gramEnd"/>
      <w:r w:rsidR="00110FE1">
        <w:rPr>
          <w:lang w:eastAsia="ja-JP"/>
        </w:rPr>
        <w:t xml:space="preserve"> these plans pose </w:t>
      </w:r>
      <w:r w:rsidR="000A0DB5">
        <w:rPr>
          <w:lang w:eastAsia="ja-JP"/>
        </w:rPr>
        <w:t>the same surveillance risks. In all cases</w:t>
      </w:r>
      <w:r w:rsidR="00110FE1">
        <w:rPr>
          <w:lang w:eastAsia="ja-JP"/>
        </w:rPr>
        <w:t>,</w:t>
      </w:r>
      <w:r w:rsidR="000A0DB5">
        <w:rPr>
          <w:lang w:eastAsia="ja-JP"/>
        </w:rPr>
        <w:t xml:space="preserve"> a single </w:t>
      </w:r>
      <w:r w:rsidR="00445DC8">
        <w:rPr>
          <w:lang w:eastAsia="ja-JP"/>
        </w:rPr>
        <w:t>C</w:t>
      </w:r>
      <w:r w:rsidR="000A0DB5">
        <w:rPr>
          <w:lang w:eastAsia="ja-JP"/>
        </w:rPr>
        <w:t xml:space="preserve">ustomer has access to the device usage details </w:t>
      </w:r>
      <w:r w:rsidR="00E85EB9">
        <w:rPr>
          <w:lang w:eastAsia="ja-JP"/>
        </w:rPr>
        <w:t xml:space="preserve">(i.e., calls made and received and data used) </w:t>
      </w:r>
      <w:r w:rsidR="000A0DB5">
        <w:rPr>
          <w:lang w:eastAsia="ja-JP"/>
        </w:rPr>
        <w:t xml:space="preserve">of other </w:t>
      </w:r>
      <w:r w:rsidR="00445DC8">
        <w:rPr>
          <w:lang w:eastAsia="ja-JP"/>
        </w:rPr>
        <w:t>U</w:t>
      </w:r>
      <w:r w:rsidR="000A0DB5">
        <w:rPr>
          <w:lang w:eastAsia="ja-JP"/>
        </w:rPr>
        <w:t xml:space="preserve">sers and can control whether other </w:t>
      </w:r>
      <w:r w:rsidR="00445DC8">
        <w:rPr>
          <w:lang w:eastAsia="ja-JP"/>
        </w:rPr>
        <w:t>U</w:t>
      </w:r>
      <w:r w:rsidR="000A0DB5">
        <w:rPr>
          <w:lang w:eastAsia="ja-JP"/>
        </w:rPr>
        <w:t>sers have reciprocal access to the same information about them.</w:t>
      </w:r>
      <w:r>
        <w:rPr>
          <w:lang w:eastAsia="ja-JP"/>
        </w:rPr>
        <w:t xml:space="preserve"> </w:t>
      </w:r>
      <w:r w:rsidR="000A0DB5">
        <w:rPr>
          <w:lang w:eastAsia="ja-JP"/>
        </w:rPr>
        <w:t xml:space="preserve">Critically, all three Telcos make no </w:t>
      </w:r>
      <w:r w:rsidR="00110FE1">
        <w:rPr>
          <w:lang w:eastAsia="ja-JP"/>
        </w:rPr>
        <w:t xml:space="preserve">substantial </w:t>
      </w:r>
      <w:r w:rsidR="000A0DB5">
        <w:rPr>
          <w:lang w:eastAsia="ja-JP"/>
        </w:rPr>
        <w:t xml:space="preserve">effort to seek </w:t>
      </w:r>
      <w:r w:rsidR="00110FE1">
        <w:rPr>
          <w:lang w:eastAsia="ja-JP"/>
        </w:rPr>
        <w:t xml:space="preserve">informed </w:t>
      </w:r>
      <w:r w:rsidR="000A0DB5">
        <w:rPr>
          <w:lang w:eastAsia="ja-JP"/>
        </w:rPr>
        <w:t xml:space="preserve">consent from the </w:t>
      </w:r>
      <w:r w:rsidR="00DF3380">
        <w:rPr>
          <w:lang w:eastAsia="ja-JP"/>
        </w:rPr>
        <w:t>U</w:t>
      </w:r>
      <w:r w:rsidR="000A0DB5">
        <w:rPr>
          <w:lang w:eastAsia="ja-JP"/>
        </w:rPr>
        <w:t xml:space="preserve">ser(s) to collect and store their data or </w:t>
      </w:r>
      <w:r w:rsidR="00BB6724">
        <w:rPr>
          <w:lang w:eastAsia="ja-JP"/>
        </w:rPr>
        <w:t xml:space="preserve">consent </w:t>
      </w:r>
      <w:r w:rsidR="000A0DB5">
        <w:rPr>
          <w:lang w:eastAsia="ja-JP"/>
        </w:rPr>
        <w:t xml:space="preserve">to make those data available to the </w:t>
      </w:r>
      <w:r w:rsidR="00DF3380">
        <w:rPr>
          <w:lang w:eastAsia="ja-JP"/>
        </w:rPr>
        <w:t>C</w:t>
      </w:r>
      <w:r w:rsidR="000A0DB5">
        <w:rPr>
          <w:lang w:eastAsia="ja-JP"/>
        </w:rPr>
        <w:t xml:space="preserve">ustomer. </w:t>
      </w:r>
      <w:r w:rsidR="00110FE1">
        <w:rPr>
          <w:lang w:eastAsia="ja-JP"/>
        </w:rPr>
        <w:t xml:space="preserve">It should be noted that while </w:t>
      </w:r>
      <w:r w:rsidR="000A0DB5">
        <w:rPr>
          <w:lang w:eastAsia="ja-JP"/>
        </w:rPr>
        <w:t>Telstra and Optus explicit</w:t>
      </w:r>
      <w:r w:rsidR="009812C6">
        <w:rPr>
          <w:lang w:eastAsia="ja-JP"/>
        </w:rPr>
        <w:t xml:space="preserve">ly state </w:t>
      </w:r>
      <w:r w:rsidR="000A0DB5">
        <w:rPr>
          <w:lang w:eastAsia="ja-JP"/>
        </w:rPr>
        <w:t xml:space="preserve">it is the </w:t>
      </w:r>
      <w:r w:rsidR="00DF3380">
        <w:rPr>
          <w:lang w:eastAsia="ja-JP"/>
        </w:rPr>
        <w:t>C</w:t>
      </w:r>
      <w:r w:rsidR="000A0DB5">
        <w:rPr>
          <w:lang w:eastAsia="ja-JP"/>
        </w:rPr>
        <w:t xml:space="preserve">ustomer’s responsibility to ensure </w:t>
      </w:r>
      <w:r w:rsidR="00110FE1">
        <w:rPr>
          <w:lang w:eastAsia="ja-JP"/>
        </w:rPr>
        <w:t>the</w:t>
      </w:r>
      <w:r w:rsidR="000A0DB5">
        <w:rPr>
          <w:lang w:eastAsia="ja-JP"/>
        </w:rPr>
        <w:t xml:space="preserve"> </w:t>
      </w:r>
      <w:r w:rsidR="00DF3380">
        <w:rPr>
          <w:lang w:eastAsia="ja-JP"/>
        </w:rPr>
        <w:t>U</w:t>
      </w:r>
      <w:r w:rsidR="000A0DB5">
        <w:rPr>
          <w:lang w:eastAsia="ja-JP"/>
        </w:rPr>
        <w:t>sers are fully informed and provide consent for their data to be collected in this way</w:t>
      </w:r>
      <w:r w:rsidR="00110FE1">
        <w:rPr>
          <w:lang w:eastAsia="ja-JP"/>
        </w:rPr>
        <w:t xml:space="preserve">, they rely on the </w:t>
      </w:r>
      <w:r w:rsidR="00BC3AEB">
        <w:rPr>
          <w:lang w:eastAsia="ja-JP"/>
        </w:rPr>
        <w:t>C</w:t>
      </w:r>
      <w:r w:rsidR="00110FE1">
        <w:rPr>
          <w:lang w:eastAsia="ja-JP"/>
        </w:rPr>
        <w:t>ustomer</w:t>
      </w:r>
      <w:r w:rsidR="00BC3AEB">
        <w:rPr>
          <w:lang w:eastAsia="ja-JP"/>
        </w:rPr>
        <w:t>’</w:t>
      </w:r>
      <w:r w:rsidR="00110FE1">
        <w:rPr>
          <w:lang w:eastAsia="ja-JP"/>
        </w:rPr>
        <w:t xml:space="preserve">s confirmation and seek no verification from the </w:t>
      </w:r>
      <w:r w:rsidR="00BC3AEB">
        <w:rPr>
          <w:lang w:eastAsia="ja-JP"/>
        </w:rPr>
        <w:t>U</w:t>
      </w:r>
      <w:r w:rsidR="00E85EB9">
        <w:rPr>
          <w:lang w:eastAsia="ja-JP"/>
        </w:rPr>
        <w:t xml:space="preserve">ser. </w:t>
      </w:r>
      <w:r w:rsidR="00110FE1">
        <w:rPr>
          <w:lang w:eastAsia="ja-JP"/>
        </w:rPr>
        <w:t>Concerningly, Voda</w:t>
      </w:r>
      <w:r w:rsidR="007B3CC4">
        <w:rPr>
          <w:lang w:eastAsia="ja-JP"/>
        </w:rPr>
        <w:t>f</w:t>
      </w:r>
      <w:r w:rsidR="00110FE1">
        <w:rPr>
          <w:lang w:eastAsia="ja-JP"/>
        </w:rPr>
        <w:t>one, it would seem, seek no such confirmation of informed consent.</w:t>
      </w:r>
    </w:p>
    <w:p w14:paraId="5F6E153F" w14:textId="14431C54" w:rsidR="00B05CEC" w:rsidRDefault="00B05CEC" w:rsidP="00633806">
      <w:pPr>
        <w:rPr>
          <w:lang w:eastAsia="ja-JP"/>
        </w:rPr>
      </w:pPr>
      <w:r>
        <w:rPr>
          <w:lang w:eastAsia="ja-JP"/>
        </w:rPr>
        <w:t xml:space="preserve">We suggest that it is highly unlikely that such </w:t>
      </w:r>
      <w:r w:rsidR="002C6A11">
        <w:rPr>
          <w:lang w:eastAsia="ja-JP"/>
        </w:rPr>
        <w:t xml:space="preserve">policies </w:t>
      </w:r>
      <w:r>
        <w:rPr>
          <w:lang w:eastAsia="ja-JP"/>
        </w:rPr>
        <w:t xml:space="preserve">(found in the respective Telco’s privacy </w:t>
      </w:r>
      <w:r w:rsidR="00DC576E">
        <w:rPr>
          <w:lang w:eastAsia="ja-JP"/>
        </w:rPr>
        <w:t>policies) ensure</w:t>
      </w:r>
      <w:r w:rsidR="005D1015">
        <w:rPr>
          <w:lang w:eastAsia="ja-JP"/>
        </w:rPr>
        <w:t xml:space="preserve"> that </w:t>
      </w:r>
      <w:r w:rsidR="00BB6EF3">
        <w:rPr>
          <w:lang w:eastAsia="ja-JP"/>
        </w:rPr>
        <w:t>U</w:t>
      </w:r>
      <w:r w:rsidR="005D1015">
        <w:rPr>
          <w:lang w:eastAsia="ja-JP"/>
        </w:rPr>
        <w:t xml:space="preserve">sers provide informed consent regarding the collection of their usage data, and subsequently, the </w:t>
      </w:r>
      <w:r w:rsidR="00BB6EF3">
        <w:rPr>
          <w:lang w:eastAsia="ja-JP"/>
        </w:rPr>
        <w:t>C</w:t>
      </w:r>
      <w:r w:rsidR="002C6A11">
        <w:rPr>
          <w:lang w:eastAsia="ja-JP"/>
        </w:rPr>
        <w:t>ustomer’</w:t>
      </w:r>
      <w:r w:rsidR="001118A7">
        <w:rPr>
          <w:lang w:eastAsia="ja-JP"/>
        </w:rPr>
        <w:t>s</w:t>
      </w:r>
      <w:r w:rsidR="002C6A11">
        <w:rPr>
          <w:lang w:eastAsia="ja-JP"/>
        </w:rPr>
        <w:t xml:space="preserve"> access </w:t>
      </w:r>
      <w:r w:rsidR="00994A53">
        <w:rPr>
          <w:lang w:eastAsia="ja-JP"/>
        </w:rPr>
        <w:t>to such</w:t>
      </w:r>
      <w:r w:rsidR="005D1015">
        <w:rPr>
          <w:lang w:eastAsia="ja-JP"/>
        </w:rPr>
        <w:t xml:space="preserve"> data.</w:t>
      </w:r>
      <w:r w:rsidR="00AA071F">
        <w:rPr>
          <w:lang w:eastAsia="ja-JP"/>
        </w:rPr>
        <w:t xml:space="preserve"> To the best </w:t>
      </w:r>
      <w:r w:rsidR="00110FE1">
        <w:rPr>
          <w:lang w:eastAsia="ja-JP"/>
        </w:rPr>
        <w:t>of our knowledge</w:t>
      </w:r>
      <w:r w:rsidR="00AA071F">
        <w:rPr>
          <w:lang w:eastAsia="ja-JP"/>
        </w:rPr>
        <w:t xml:space="preserve">, Telcos engage in no measures whatsoever to verify that </w:t>
      </w:r>
      <w:r w:rsidR="00BB6EF3">
        <w:rPr>
          <w:lang w:eastAsia="ja-JP"/>
        </w:rPr>
        <w:t>U</w:t>
      </w:r>
      <w:r w:rsidR="00AA071F">
        <w:rPr>
          <w:lang w:eastAsia="ja-JP"/>
        </w:rPr>
        <w:t>sers have provided this consent.</w:t>
      </w:r>
    </w:p>
    <w:p w14:paraId="6A67B9E7" w14:textId="2E25603B" w:rsidR="003A071B" w:rsidRDefault="006F3F92" w:rsidP="00633806">
      <w:pPr>
        <w:rPr>
          <w:lang w:eastAsia="ja-JP"/>
        </w:rPr>
      </w:pPr>
      <w:r>
        <w:rPr>
          <w:lang w:eastAsia="ja-JP"/>
        </w:rPr>
        <w:t xml:space="preserve">Since it is </w:t>
      </w:r>
      <w:r w:rsidR="003529D7">
        <w:rPr>
          <w:lang w:eastAsia="ja-JP"/>
        </w:rPr>
        <w:t>freely</w:t>
      </w:r>
      <w:r>
        <w:rPr>
          <w:lang w:eastAsia="ja-JP"/>
        </w:rPr>
        <w:t xml:space="preserve"> acknowledged that the </w:t>
      </w:r>
      <w:r w:rsidR="001247B8">
        <w:rPr>
          <w:lang w:eastAsia="ja-JP"/>
        </w:rPr>
        <w:t>C</w:t>
      </w:r>
      <w:r>
        <w:rPr>
          <w:lang w:eastAsia="ja-JP"/>
        </w:rPr>
        <w:t>ustomer/</w:t>
      </w:r>
      <w:r w:rsidR="001247B8">
        <w:rPr>
          <w:lang w:eastAsia="ja-JP"/>
        </w:rPr>
        <w:t>U</w:t>
      </w:r>
      <w:r w:rsidR="00E85EB9">
        <w:rPr>
          <w:lang w:eastAsia="ja-JP"/>
        </w:rPr>
        <w:t>ser</w:t>
      </w:r>
      <w:r>
        <w:rPr>
          <w:lang w:eastAsia="ja-JP"/>
        </w:rPr>
        <w:t xml:space="preserve"> distinction is readily “exploited” by perpetrators of domestic and family violence (</w:t>
      </w:r>
      <w:r w:rsidRPr="00E53B71">
        <w:t>Communications Alliance Ltd, 2018, p</w:t>
      </w:r>
      <w:r w:rsidR="00110FE1">
        <w:t xml:space="preserve">. </w:t>
      </w:r>
      <w:r w:rsidRPr="00E53B71">
        <w:t>9</w:t>
      </w:r>
      <w:r>
        <w:rPr>
          <w:lang w:eastAsia="ja-JP"/>
        </w:rPr>
        <w:t xml:space="preserve">), it is concerning that Telcos are not </w:t>
      </w:r>
      <w:r w:rsidR="00110FE1">
        <w:rPr>
          <w:lang w:eastAsia="ja-JP"/>
        </w:rPr>
        <w:t xml:space="preserve">seeking </w:t>
      </w:r>
      <w:r>
        <w:rPr>
          <w:lang w:eastAsia="ja-JP"/>
        </w:rPr>
        <w:t xml:space="preserve">to ensure that </w:t>
      </w:r>
      <w:r w:rsidR="001247B8">
        <w:rPr>
          <w:lang w:eastAsia="ja-JP"/>
        </w:rPr>
        <w:t>U</w:t>
      </w:r>
      <w:r>
        <w:rPr>
          <w:lang w:eastAsia="ja-JP"/>
        </w:rPr>
        <w:t xml:space="preserve">sers are fully aware of the potential risks and surveillance opportunities that Family Plan arrangements present. </w:t>
      </w:r>
      <w:r w:rsidR="000C0A29">
        <w:rPr>
          <w:lang w:eastAsia="ja-JP"/>
        </w:rPr>
        <w:t xml:space="preserve">We suggest that the point at which a </w:t>
      </w:r>
      <w:proofErr w:type="gramStart"/>
      <w:r w:rsidR="001247B8">
        <w:rPr>
          <w:lang w:eastAsia="ja-JP"/>
        </w:rPr>
        <w:t>C</w:t>
      </w:r>
      <w:r w:rsidR="000C0A29">
        <w:rPr>
          <w:lang w:eastAsia="ja-JP"/>
        </w:rPr>
        <w:t>ustomer</w:t>
      </w:r>
      <w:proofErr w:type="gramEnd"/>
      <w:r w:rsidR="000C0A29">
        <w:rPr>
          <w:lang w:eastAsia="ja-JP"/>
        </w:rPr>
        <w:t xml:space="preserve"> registers multiple services</w:t>
      </w:r>
      <w:r w:rsidR="00110FE1">
        <w:rPr>
          <w:lang w:eastAsia="ja-JP"/>
        </w:rPr>
        <w:t xml:space="preserve"> is when </w:t>
      </w:r>
      <w:r w:rsidR="000C0A29">
        <w:rPr>
          <w:lang w:eastAsia="ja-JP"/>
        </w:rPr>
        <w:t xml:space="preserve">Telcos </w:t>
      </w:r>
      <w:r w:rsidR="00110FE1">
        <w:rPr>
          <w:lang w:eastAsia="ja-JP"/>
        </w:rPr>
        <w:t xml:space="preserve">should </w:t>
      </w:r>
      <w:r w:rsidR="00313AA3">
        <w:rPr>
          <w:lang w:eastAsia="ja-JP"/>
        </w:rPr>
        <w:t xml:space="preserve">be </w:t>
      </w:r>
      <w:r w:rsidR="000C0A29">
        <w:rPr>
          <w:lang w:eastAsia="ja-JP"/>
        </w:rPr>
        <w:t>proactive</w:t>
      </w:r>
      <w:r w:rsidR="00313AA3">
        <w:rPr>
          <w:lang w:eastAsia="ja-JP"/>
        </w:rPr>
        <w:t xml:space="preserve"> in preventi</w:t>
      </w:r>
      <w:r w:rsidR="00110FE1">
        <w:rPr>
          <w:lang w:eastAsia="ja-JP"/>
        </w:rPr>
        <w:t>ng</w:t>
      </w:r>
      <w:r w:rsidR="003529D7">
        <w:rPr>
          <w:lang w:eastAsia="ja-JP"/>
        </w:rPr>
        <w:t xml:space="preserve"> mobile phone assisted surveillance. </w:t>
      </w:r>
      <w:r w:rsidR="00110FE1">
        <w:rPr>
          <w:lang w:eastAsia="ja-JP"/>
        </w:rPr>
        <w:t>Preventative strategies include the</w:t>
      </w:r>
      <w:r w:rsidR="003529D7">
        <w:rPr>
          <w:lang w:eastAsia="ja-JP"/>
        </w:rPr>
        <w:t xml:space="preserve"> develop</w:t>
      </w:r>
      <w:r w:rsidR="00110FE1">
        <w:rPr>
          <w:lang w:eastAsia="ja-JP"/>
        </w:rPr>
        <w:t>ment of</w:t>
      </w:r>
      <w:r w:rsidR="003529D7">
        <w:rPr>
          <w:lang w:eastAsia="ja-JP"/>
        </w:rPr>
        <w:t xml:space="preserve"> plain language (non-technical) resources </w:t>
      </w:r>
      <w:r w:rsidR="00110FE1">
        <w:rPr>
          <w:lang w:eastAsia="ja-JP"/>
        </w:rPr>
        <w:t xml:space="preserve">that </w:t>
      </w:r>
      <w:r w:rsidR="003529D7">
        <w:rPr>
          <w:lang w:eastAsia="ja-JP"/>
        </w:rPr>
        <w:t xml:space="preserve">explain the </w:t>
      </w:r>
      <w:r w:rsidR="00D05770">
        <w:rPr>
          <w:lang w:eastAsia="ja-JP"/>
        </w:rPr>
        <w:t>asymmetries that Family Plan arrangements create in the control of information and</w:t>
      </w:r>
      <w:r w:rsidR="003529D7">
        <w:rPr>
          <w:lang w:eastAsia="ja-JP"/>
        </w:rPr>
        <w:t xml:space="preserve"> how this </w:t>
      </w:r>
      <w:r w:rsidR="00D05770">
        <w:rPr>
          <w:lang w:eastAsia="ja-JP"/>
        </w:rPr>
        <w:t>asymmetry</w:t>
      </w:r>
      <w:r w:rsidR="003529D7">
        <w:rPr>
          <w:lang w:eastAsia="ja-JP"/>
        </w:rPr>
        <w:t xml:space="preserve"> </w:t>
      </w:r>
      <w:r w:rsidR="00D05770">
        <w:rPr>
          <w:lang w:eastAsia="ja-JP"/>
        </w:rPr>
        <w:t>can be exploited</w:t>
      </w:r>
      <w:r w:rsidR="003529D7">
        <w:rPr>
          <w:lang w:eastAsia="ja-JP"/>
        </w:rPr>
        <w:t xml:space="preserve"> in coercive </w:t>
      </w:r>
      <w:r w:rsidR="00110FE1">
        <w:rPr>
          <w:lang w:eastAsia="ja-JP"/>
        </w:rPr>
        <w:t xml:space="preserve">and abusive </w:t>
      </w:r>
      <w:r w:rsidR="003529D7">
        <w:rPr>
          <w:lang w:eastAsia="ja-JP"/>
        </w:rPr>
        <w:t>relationships</w:t>
      </w:r>
      <w:r w:rsidR="00110FE1">
        <w:rPr>
          <w:lang w:eastAsia="ja-JP"/>
        </w:rPr>
        <w:t xml:space="preserve"> and</w:t>
      </w:r>
      <w:r w:rsidR="003529D7">
        <w:rPr>
          <w:lang w:eastAsia="ja-JP"/>
        </w:rPr>
        <w:t xml:space="preserve"> contexts.</w:t>
      </w:r>
      <w:r w:rsidR="00163851">
        <w:rPr>
          <w:lang w:eastAsia="ja-JP"/>
        </w:rPr>
        <w:t xml:space="preserve"> </w:t>
      </w:r>
      <w:r w:rsidR="000E07A7">
        <w:rPr>
          <w:lang w:eastAsia="ja-JP"/>
        </w:rPr>
        <w:t>U</w:t>
      </w:r>
      <w:r w:rsidR="003529D7">
        <w:rPr>
          <w:lang w:eastAsia="ja-JP"/>
        </w:rPr>
        <w:t xml:space="preserve">sers could </w:t>
      </w:r>
      <w:r w:rsidR="00110FE1">
        <w:rPr>
          <w:lang w:eastAsia="ja-JP"/>
        </w:rPr>
        <w:t xml:space="preserve">also </w:t>
      </w:r>
      <w:r w:rsidR="003529D7">
        <w:rPr>
          <w:lang w:eastAsia="ja-JP"/>
        </w:rPr>
        <w:t xml:space="preserve">be </w:t>
      </w:r>
      <w:r w:rsidR="00110FE1">
        <w:rPr>
          <w:lang w:eastAsia="ja-JP"/>
        </w:rPr>
        <w:t xml:space="preserve">provided with </w:t>
      </w:r>
      <w:r w:rsidR="003529D7">
        <w:rPr>
          <w:lang w:eastAsia="ja-JP"/>
        </w:rPr>
        <w:t xml:space="preserve">a link to </w:t>
      </w:r>
      <w:r w:rsidR="005722EF">
        <w:rPr>
          <w:lang w:eastAsia="ja-JP"/>
        </w:rPr>
        <w:t>these</w:t>
      </w:r>
      <w:r w:rsidR="003529D7">
        <w:rPr>
          <w:lang w:eastAsia="ja-JP"/>
        </w:rPr>
        <w:t xml:space="preserve"> resources when their </w:t>
      </w:r>
      <w:r w:rsidR="00163851">
        <w:rPr>
          <w:lang w:eastAsia="ja-JP"/>
        </w:rPr>
        <w:t>service</w:t>
      </w:r>
      <w:r w:rsidR="003529D7">
        <w:rPr>
          <w:lang w:eastAsia="ja-JP"/>
        </w:rPr>
        <w:t xml:space="preserve"> is activated</w:t>
      </w:r>
      <w:r w:rsidR="00163851">
        <w:rPr>
          <w:lang w:eastAsia="ja-JP"/>
        </w:rPr>
        <w:t>.</w:t>
      </w:r>
      <w:r w:rsidR="00163851" w:rsidRPr="00163851">
        <w:rPr>
          <w:lang w:eastAsia="ja-JP"/>
        </w:rPr>
        <w:t xml:space="preserve"> </w:t>
      </w:r>
      <w:r w:rsidR="00163851">
        <w:rPr>
          <w:lang w:eastAsia="ja-JP"/>
        </w:rPr>
        <w:t xml:space="preserve">If such communications from Telcos </w:t>
      </w:r>
      <w:r w:rsidR="00110FE1">
        <w:rPr>
          <w:lang w:eastAsia="ja-JP"/>
        </w:rPr>
        <w:t xml:space="preserve">were </w:t>
      </w:r>
      <w:r w:rsidR="00163851">
        <w:rPr>
          <w:lang w:eastAsia="ja-JP"/>
        </w:rPr>
        <w:t xml:space="preserve">routine, it could greatly increase the awareness among the </w:t>
      </w:r>
      <w:r w:rsidR="00AD400C">
        <w:rPr>
          <w:lang w:eastAsia="ja-JP"/>
        </w:rPr>
        <w:t>public</w:t>
      </w:r>
      <w:r w:rsidR="00163851">
        <w:rPr>
          <w:lang w:eastAsia="ja-JP"/>
        </w:rPr>
        <w:t xml:space="preserve"> about these risks.</w:t>
      </w:r>
    </w:p>
    <w:p w14:paraId="52F2703F" w14:textId="43C9CBB3" w:rsidR="00AA071F" w:rsidRDefault="000E07A7" w:rsidP="00633806">
      <w:pPr>
        <w:rPr>
          <w:lang w:eastAsia="ja-JP"/>
        </w:rPr>
      </w:pPr>
      <w:r>
        <w:rPr>
          <w:lang w:eastAsia="ja-JP"/>
        </w:rPr>
        <w:t>Users</w:t>
      </w:r>
      <w:r w:rsidR="00163851">
        <w:rPr>
          <w:lang w:eastAsia="ja-JP"/>
        </w:rPr>
        <w:t xml:space="preserve"> could also be</w:t>
      </w:r>
      <w:r w:rsidR="006D16E5">
        <w:rPr>
          <w:lang w:eastAsia="ja-JP"/>
        </w:rPr>
        <w:t xml:space="preserve"> invited to register as the device’s </w:t>
      </w:r>
      <w:r w:rsidR="00110FE1">
        <w:rPr>
          <w:lang w:eastAsia="ja-JP"/>
        </w:rPr>
        <w:t>(i.e.</w:t>
      </w:r>
      <w:r w:rsidR="00AD400C">
        <w:rPr>
          <w:lang w:eastAsia="ja-JP"/>
        </w:rPr>
        <w:t>,</w:t>
      </w:r>
      <w:r w:rsidR="00110FE1">
        <w:rPr>
          <w:lang w:eastAsia="ja-JP"/>
        </w:rPr>
        <w:t xml:space="preserve"> the phone) </w:t>
      </w:r>
      <w:r w:rsidR="006D16E5">
        <w:rPr>
          <w:lang w:eastAsia="ja-JP"/>
        </w:rPr>
        <w:t xml:space="preserve">primary user and </w:t>
      </w:r>
      <w:r w:rsidR="00190DCC">
        <w:rPr>
          <w:lang w:eastAsia="ja-JP"/>
        </w:rPr>
        <w:t>C</w:t>
      </w:r>
      <w:r w:rsidR="006D16E5">
        <w:rPr>
          <w:lang w:eastAsia="ja-JP"/>
        </w:rPr>
        <w:t>ustomers asked to confirm th</w:t>
      </w:r>
      <w:r w:rsidR="00110FE1">
        <w:rPr>
          <w:lang w:eastAsia="ja-JP"/>
        </w:rPr>
        <w:t>is</w:t>
      </w:r>
      <w:r w:rsidR="006D16E5">
        <w:rPr>
          <w:lang w:eastAsia="ja-JP"/>
        </w:rPr>
        <w:t xml:space="preserve"> registration. </w:t>
      </w:r>
      <w:r w:rsidR="00072359">
        <w:rPr>
          <w:lang w:eastAsia="ja-JP"/>
        </w:rPr>
        <w:t xml:space="preserve">In circumstances where relationships are ostensibly healthy and open (even if they are destined to become coercive and abusive), it is likely that </w:t>
      </w:r>
      <w:r w:rsidR="00492904">
        <w:rPr>
          <w:lang w:eastAsia="ja-JP"/>
        </w:rPr>
        <w:t>C</w:t>
      </w:r>
      <w:r w:rsidR="00072359">
        <w:rPr>
          <w:lang w:eastAsia="ja-JP"/>
        </w:rPr>
        <w:t xml:space="preserve">ustomers and </w:t>
      </w:r>
      <w:r w:rsidR="00492904">
        <w:rPr>
          <w:lang w:eastAsia="ja-JP"/>
        </w:rPr>
        <w:t>U</w:t>
      </w:r>
      <w:r w:rsidR="00072359">
        <w:rPr>
          <w:lang w:eastAsia="ja-JP"/>
        </w:rPr>
        <w:t xml:space="preserve">sers would readily provide and confirm this information, especially if the practise of doing so was normalised. </w:t>
      </w:r>
      <w:r w:rsidR="006D16E5">
        <w:rPr>
          <w:lang w:eastAsia="ja-JP"/>
        </w:rPr>
        <w:t xml:space="preserve">This could assist Telcos to </w:t>
      </w:r>
      <w:proofErr w:type="gramStart"/>
      <w:r w:rsidR="006D16E5">
        <w:rPr>
          <w:lang w:eastAsia="ja-JP"/>
        </w:rPr>
        <w:t xml:space="preserve">more effectively support </w:t>
      </w:r>
      <w:r w:rsidR="00492904">
        <w:rPr>
          <w:lang w:eastAsia="ja-JP"/>
        </w:rPr>
        <w:t>U</w:t>
      </w:r>
      <w:r w:rsidR="006D16E5">
        <w:rPr>
          <w:lang w:eastAsia="ja-JP"/>
        </w:rPr>
        <w:t>sers</w:t>
      </w:r>
      <w:proofErr w:type="gramEnd"/>
      <w:r w:rsidR="00163851">
        <w:rPr>
          <w:lang w:eastAsia="ja-JP"/>
        </w:rPr>
        <w:t xml:space="preserve"> in the future,</w:t>
      </w:r>
      <w:r w:rsidR="006D16E5">
        <w:rPr>
          <w:lang w:eastAsia="ja-JP"/>
        </w:rPr>
        <w:t xml:space="preserve"> </w:t>
      </w:r>
      <w:r w:rsidR="00163851">
        <w:rPr>
          <w:lang w:eastAsia="ja-JP"/>
        </w:rPr>
        <w:t>should</w:t>
      </w:r>
      <w:r w:rsidR="006D16E5">
        <w:rPr>
          <w:lang w:eastAsia="ja-JP"/>
        </w:rPr>
        <w:t xml:space="preserve"> </w:t>
      </w:r>
      <w:r w:rsidR="005722EF">
        <w:rPr>
          <w:lang w:eastAsia="ja-JP"/>
        </w:rPr>
        <w:t xml:space="preserve">they </w:t>
      </w:r>
      <w:r w:rsidR="006D16E5">
        <w:rPr>
          <w:lang w:eastAsia="ja-JP"/>
        </w:rPr>
        <w:t>experienc</w:t>
      </w:r>
      <w:r w:rsidR="005722EF">
        <w:rPr>
          <w:lang w:eastAsia="ja-JP"/>
        </w:rPr>
        <w:t>e</w:t>
      </w:r>
      <w:r w:rsidR="006D16E5">
        <w:rPr>
          <w:lang w:eastAsia="ja-JP"/>
        </w:rPr>
        <w:t xml:space="preserve"> domestic and family violence and seek to have their phone</w:t>
      </w:r>
      <w:r w:rsidR="00163851">
        <w:rPr>
          <w:lang w:eastAsia="ja-JP"/>
        </w:rPr>
        <w:t xml:space="preserve"> and service</w:t>
      </w:r>
      <w:r w:rsidR="006D16E5">
        <w:rPr>
          <w:lang w:eastAsia="ja-JP"/>
        </w:rPr>
        <w:t xml:space="preserve"> transferred into their own name.</w:t>
      </w:r>
      <w:r w:rsidR="003A071B">
        <w:rPr>
          <w:lang w:eastAsia="ja-JP"/>
        </w:rPr>
        <w:t xml:space="preserve"> </w:t>
      </w:r>
      <w:r w:rsidR="00E96BFE">
        <w:rPr>
          <w:lang w:eastAsia="ja-JP"/>
        </w:rPr>
        <w:t xml:space="preserve">The potential for </w:t>
      </w:r>
      <w:r w:rsidR="00F7079D">
        <w:rPr>
          <w:lang w:eastAsia="ja-JP"/>
        </w:rPr>
        <w:t>such transfers</w:t>
      </w:r>
      <w:r w:rsidR="00E96BFE">
        <w:rPr>
          <w:lang w:eastAsia="ja-JP"/>
        </w:rPr>
        <w:t xml:space="preserve"> to occur could even be flagged in the relevant contract terms. </w:t>
      </w:r>
      <w:r w:rsidR="00DA10BE">
        <w:rPr>
          <w:lang w:eastAsia="ja-JP"/>
        </w:rPr>
        <w:t>It may be less likely that</w:t>
      </w:r>
      <w:r w:rsidR="00E96BFE">
        <w:rPr>
          <w:lang w:eastAsia="ja-JP"/>
        </w:rPr>
        <w:t xml:space="preserve"> a </w:t>
      </w:r>
      <w:proofErr w:type="gramStart"/>
      <w:r w:rsidR="00492904">
        <w:rPr>
          <w:lang w:eastAsia="ja-JP"/>
        </w:rPr>
        <w:t>C</w:t>
      </w:r>
      <w:r w:rsidR="00E96BFE">
        <w:rPr>
          <w:lang w:eastAsia="ja-JP"/>
        </w:rPr>
        <w:t>ustomer</w:t>
      </w:r>
      <w:proofErr w:type="gramEnd"/>
      <w:r w:rsidR="00E96BFE">
        <w:rPr>
          <w:lang w:eastAsia="ja-JP"/>
        </w:rPr>
        <w:t xml:space="preserve"> would confirm the primary </w:t>
      </w:r>
      <w:r w:rsidR="00492904">
        <w:rPr>
          <w:lang w:eastAsia="ja-JP"/>
        </w:rPr>
        <w:t>U</w:t>
      </w:r>
      <w:r w:rsidR="00E96BFE">
        <w:rPr>
          <w:lang w:eastAsia="ja-JP"/>
        </w:rPr>
        <w:t xml:space="preserve">ser details in this way if the relationship between them was already controlling and abusive. Even in these circumstances, though, the failure </w:t>
      </w:r>
      <w:r w:rsidR="00072359">
        <w:rPr>
          <w:lang w:eastAsia="ja-JP"/>
        </w:rPr>
        <w:t xml:space="preserve">of a </w:t>
      </w:r>
      <w:proofErr w:type="gramStart"/>
      <w:r w:rsidR="00022D8A">
        <w:rPr>
          <w:lang w:eastAsia="ja-JP"/>
        </w:rPr>
        <w:t>C</w:t>
      </w:r>
      <w:r w:rsidR="00072359">
        <w:rPr>
          <w:lang w:eastAsia="ja-JP"/>
        </w:rPr>
        <w:t>ustomer</w:t>
      </w:r>
      <w:proofErr w:type="gramEnd"/>
      <w:r w:rsidR="00072359">
        <w:rPr>
          <w:lang w:eastAsia="ja-JP"/>
        </w:rPr>
        <w:t xml:space="preserve"> </w:t>
      </w:r>
      <w:r w:rsidR="00E96BFE">
        <w:rPr>
          <w:lang w:eastAsia="ja-JP"/>
        </w:rPr>
        <w:t xml:space="preserve">to confirm the primary </w:t>
      </w:r>
      <w:r w:rsidR="00022D8A">
        <w:rPr>
          <w:lang w:eastAsia="ja-JP"/>
        </w:rPr>
        <w:t>U</w:t>
      </w:r>
      <w:r w:rsidR="00E96BFE">
        <w:rPr>
          <w:lang w:eastAsia="ja-JP"/>
        </w:rPr>
        <w:t>ser’s identity could itself act as a warning sign for the Telco</w:t>
      </w:r>
      <w:r w:rsidR="00072359">
        <w:rPr>
          <w:lang w:eastAsia="ja-JP"/>
        </w:rPr>
        <w:t>, that the service in question may be at risk</w:t>
      </w:r>
      <w:r w:rsidR="003A071B">
        <w:rPr>
          <w:lang w:eastAsia="ja-JP"/>
        </w:rPr>
        <w:t xml:space="preserve"> </w:t>
      </w:r>
      <w:r w:rsidR="00072359">
        <w:rPr>
          <w:lang w:eastAsia="ja-JP"/>
        </w:rPr>
        <w:t>of exploitation</w:t>
      </w:r>
      <w:r w:rsidR="00C542BB">
        <w:rPr>
          <w:lang w:eastAsia="ja-JP"/>
        </w:rPr>
        <w:t xml:space="preserve"> in a domestic and family violence scenario.</w:t>
      </w:r>
    </w:p>
    <w:p w14:paraId="43A7D61E" w14:textId="5F89737D" w:rsidR="00184B77" w:rsidRDefault="00184B77" w:rsidP="00184B77">
      <w:pPr>
        <w:rPr>
          <w:lang w:eastAsia="ja-JP"/>
        </w:rPr>
      </w:pPr>
      <w:r>
        <w:rPr>
          <w:lang w:eastAsia="ja-JP"/>
        </w:rPr>
        <w:t xml:space="preserve">Telcos could also include an option for </w:t>
      </w:r>
      <w:r w:rsidR="00EA2A4F">
        <w:rPr>
          <w:lang w:eastAsia="ja-JP"/>
        </w:rPr>
        <w:t>U</w:t>
      </w:r>
      <w:r>
        <w:rPr>
          <w:lang w:eastAsia="ja-JP"/>
        </w:rPr>
        <w:t xml:space="preserve">sers to request authorised access to the online accounts. The Telcos could pass this request onto the </w:t>
      </w:r>
      <w:r w:rsidR="00E26FC5">
        <w:rPr>
          <w:lang w:eastAsia="ja-JP"/>
        </w:rPr>
        <w:t>C</w:t>
      </w:r>
      <w:r>
        <w:rPr>
          <w:lang w:eastAsia="ja-JP"/>
        </w:rPr>
        <w:t xml:space="preserve">ustomer via a text message with a link to update the </w:t>
      </w:r>
      <w:r w:rsidR="00E26FC5">
        <w:rPr>
          <w:lang w:eastAsia="ja-JP"/>
        </w:rPr>
        <w:t>U</w:t>
      </w:r>
      <w:r>
        <w:rPr>
          <w:lang w:eastAsia="ja-JP"/>
        </w:rPr>
        <w:t>ser</w:t>
      </w:r>
      <w:r w:rsidR="00E26FC5">
        <w:rPr>
          <w:lang w:eastAsia="ja-JP"/>
        </w:rPr>
        <w:t>’</w:t>
      </w:r>
      <w:r>
        <w:rPr>
          <w:lang w:eastAsia="ja-JP"/>
        </w:rPr>
        <w:t xml:space="preserve">s authorisation status. Such communications would increase the number of </w:t>
      </w:r>
      <w:r w:rsidR="00E26FC5">
        <w:rPr>
          <w:lang w:eastAsia="ja-JP"/>
        </w:rPr>
        <w:t>U</w:t>
      </w:r>
      <w:r>
        <w:rPr>
          <w:lang w:eastAsia="ja-JP"/>
        </w:rPr>
        <w:t>sers who are granted access to their accounts</w:t>
      </w:r>
      <w:r w:rsidR="00110FE1">
        <w:rPr>
          <w:lang w:eastAsia="ja-JP"/>
        </w:rPr>
        <w:t xml:space="preserve"> and </w:t>
      </w:r>
      <w:r>
        <w:rPr>
          <w:lang w:eastAsia="ja-JP"/>
        </w:rPr>
        <w:t>increas</w:t>
      </w:r>
      <w:r w:rsidR="00110FE1">
        <w:rPr>
          <w:lang w:eastAsia="ja-JP"/>
        </w:rPr>
        <w:t>e</w:t>
      </w:r>
      <w:r>
        <w:rPr>
          <w:lang w:eastAsia="ja-JP"/>
        </w:rPr>
        <w:t xml:space="preserve"> their knowledge of the information those accounts </w:t>
      </w:r>
      <w:r>
        <w:rPr>
          <w:lang w:eastAsia="ja-JP"/>
        </w:rPr>
        <w:lastRenderedPageBreak/>
        <w:t>provide</w:t>
      </w:r>
      <w:r w:rsidR="00110FE1">
        <w:rPr>
          <w:lang w:eastAsia="ja-JP"/>
        </w:rPr>
        <w:t xml:space="preserve">. Moreover, this option of access </w:t>
      </w:r>
      <w:r>
        <w:rPr>
          <w:lang w:eastAsia="ja-JP"/>
        </w:rPr>
        <w:t xml:space="preserve">would also encourage conversations between </w:t>
      </w:r>
      <w:r w:rsidR="008932AD">
        <w:rPr>
          <w:lang w:eastAsia="ja-JP"/>
        </w:rPr>
        <w:t>C</w:t>
      </w:r>
      <w:r>
        <w:rPr>
          <w:lang w:eastAsia="ja-JP"/>
        </w:rPr>
        <w:t xml:space="preserve">ustomers and </w:t>
      </w:r>
      <w:r w:rsidR="008932AD">
        <w:rPr>
          <w:lang w:eastAsia="ja-JP"/>
        </w:rPr>
        <w:t>U</w:t>
      </w:r>
      <w:r>
        <w:rPr>
          <w:lang w:eastAsia="ja-JP"/>
        </w:rPr>
        <w:t xml:space="preserve">sers about data sharing, privacy, and the risks of covert surveillance. This </w:t>
      </w:r>
      <w:r w:rsidR="00D244CD">
        <w:rPr>
          <w:lang w:eastAsia="ja-JP"/>
        </w:rPr>
        <w:t xml:space="preserve">will increase </w:t>
      </w:r>
      <w:r>
        <w:rPr>
          <w:lang w:eastAsia="ja-JP"/>
        </w:rPr>
        <w:t xml:space="preserve">the extent to which </w:t>
      </w:r>
      <w:r w:rsidR="008932AD">
        <w:rPr>
          <w:lang w:eastAsia="ja-JP"/>
        </w:rPr>
        <w:t>U</w:t>
      </w:r>
      <w:r>
        <w:rPr>
          <w:lang w:eastAsia="ja-JP"/>
        </w:rPr>
        <w:t xml:space="preserve">sers </w:t>
      </w:r>
      <w:r w:rsidR="00D244CD">
        <w:rPr>
          <w:lang w:eastAsia="ja-JP"/>
        </w:rPr>
        <w:t xml:space="preserve">are aware of the consent they are </w:t>
      </w:r>
      <w:r>
        <w:rPr>
          <w:lang w:eastAsia="ja-JP"/>
        </w:rPr>
        <w:t>giv</w:t>
      </w:r>
      <w:r w:rsidR="00D244CD">
        <w:rPr>
          <w:lang w:eastAsia="ja-JP"/>
        </w:rPr>
        <w:t>ing</w:t>
      </w:r>
      <w:r>
        <w:rPr>
          <w:lang w:eastAsia="ja-JP"/>
        </w:rPr>
        <w:t xml:space="preserve"> Telcos to record and share their data using their service.</w:t>
      </w:r>
    </w:p>
    <w:p w14:paraId="45BD5125" w14:textId="3AD8B5CB" w:rsidR="00FC034F" w:rsidRDefault="008065B2" w:rsidP="00FC034F">
      <w:pPr>
        <w:pStyle w:val="Heading2"/>
      </w:pPr>
      <w:bookmarkStart w:id="54" w:name="_Toc112922322"/>
      <w:r>
        <w:t>6</w:t>
      </w:r>
      <w:r w:rsidR="00FC034F">
        <w:t xml:space="preserve">.2 Data available to </w:t>
      </w:r>
      <w:r w:rsidR="005C3468">
        <w:t>Cu</w:t>
      </w:r>
      <w:r w:rsidR="00FC034F">
        <w:t>stomers</w:t>
      </w:r>
      <w:bookmarkEnd w:id="54"/>
    </w:p>
    <w:p w14:paraId="0ADED8F4" w14:textId="4BB005BB" w:rsidR="00FC034F" w:rsidRDefault="008065B2" w:rsidP="00FC034F">
      <w:pPr>
        <w:pStyle w:val="Heading3"/>
      </w:pPr>
      <w:bookmarkStart w:id="55" w:name="_Toc112922323"/>
      <w:r>
        <w:t>6</w:t>
      </w:r>
      <w:r w:rsidR="00FC034F">
        <w:t xml:space="preserve">.2.1 </w:t>
      </w:r>
      <w:r w:rsidR="00FC0810">
        <w:t>Usage</w:t>
      </w:r>
      <w:r w:rsidR="007607E2">
        <w:t xml:space="preserve"> data</w:t>
      </w:r>
      <w:bookmarkEnd w:id="55"/>
      <w:r w:rsidR="00FC034F">
        <w:t xml:space="preserve"> </w:t>
      </w:r>
    </w:p>
    <w:p w14:paraId="76F1F85F" w14:textId="424EE07C" w:rsidR="006507D4" w:rsidRDefault="009F6852" w:rsidP="00FC034F">
      <w:pPr>
        <w:rPr>
          <w:lang w:eastAsia="ja-JP"/>
        </w:rPr>
      </w:pPr>
      <w:r>
        <w:rPr>
          <w:lang w:eastAsia="ja-JP"/>
        </w:rPr>
        <w:t xml:space="preserve">The </w:t>
      </w:r>
      <w:r w:rsidR="00685F71">
        <w:rPr>
          <w:lang w:eastAsia="ja-JP"/>
        </w:rPr>
        <w:t xml:space="preserve">usage </w:t>
      </w:r>
      <w:r>
        <w:rPr>
          <w:lang w:eastAsia="ja-JP"/>
        </w:rPr>
        <w:t xml:space="preserve">data available to </w:t>
      </w:r>
      <w:r w:rsidR="008932AD">
        <w:rPr>
          <w:lang w:eastAsia="ja-JP"/>
        </w:rPr>
        <w:t>C</w:t>
      </w:r>
      <w:r>
        <w:rPr>
          <w:lang w:eastAsia="ja-JP"/>
        </w:rPr>
        <w:t xml:space="preserve">ustomers and (and any </w:t>
      </w:r>
      <w:r w:rsidR="000E07A7">
        <w:rPr>
          <w:lang w:eastAsia="ja-JP"/>
        </w:rPr>
        <w:t xml:space="preserve">authorised </w:t>
      </w:r>
      <w:r w:rsidR="008932AD">
        <w:rPr>
          <w:lang w:eastAsia="ja-JP"/>
        </w:rPr>
        <w:t>U</w:t>
      </w:r>
      <w:r>
        <w:rPr>
          <w:lang w:eastAsia="ja-JP"/>
        </w:rPr>
        <w:t>sers)</w:t>
      </w:r>
      <w:r w:rsidR="00685F71">
        <w:rPr>
          <w:lang w:eastAsia="ja-JP"/>
        </w:rPr>
        <w:t xml:space="preserve"> </w:t>
      </w:r>
      <w:r>
        <w:rPr>
          <w:lang w:eastAsia="ja-JP"/>
        </w:rPr>
        <w:t>via Telstra’s online account interface (My Telstra)</w:t>
      </w:r>
      <w:r w:rsidR="00685F71">
        <w:rPr>
          <w:lang w:eastAsia="ja-JP"/>
        </w:rPr>
        <w:t xml:space="preserve">, Optus’ online account interface (My </w:t>
      </w:r>
      <w:r w:rsidR="001C71BB">
        <w:rPr>
          <w:lang w:eastAsia="ja-JP"/>
        </w:rPr>
        <w:t>Account</w:t>
      </w:r>
      <w:r w:rsidR="00685F71">
        <w:rPr>
          <w:lang w:eastAsia="ja-JP"/>
        </w:rPr>
        <w:t>), and Vodafone’s online account interface (My Vodafone) was similar</w:t>
      </w:r>
      <w:r w:rsidR="006507D4">
        <w:rPr>
          <w:lang w:eastAsia="ja-JP"/>
        </w:rPr>
        <w:t xml:space="preserve"> across the three Telcos</w:t>
      </w:r>
      <w:r w:rsidR="00685F71">
        <w:rPr>
          <w:lang w:eastAsia="ja-JP"/>
        </w:rPr>
        <w:t xml:space="preserve">. In all cases, </w:t>
      </w:r>
      <w:r w:rsidR="006507D4">
        <w:rPr>
          <w:lang w:eastAsia="ja-JP"/>
        </w:rPr>
        <w:t>the usage data available for all SIMs registered under the account comprised</w:t>
      </w:r>
      <w:r w:rsidR="00A53E73">
        <w:rPr>
          <w:lang w:eastAsia="ja-JP"/>
        </w:rPr>
        <w:t xml:space="preserve"> of</w:t>
      </w:r>
      <w:r w:rsidR="006507D4">
        <w:rPr>
          <w:lang w:eastAsia="ja-JP"/>
        </w:rPr>
        <w:t>:</w:t>
      </w:r>
    </w:p>
    <w:p w14:paraId="2235BA52" w14:textId="3CC3711F" w:rsidR="00FC034F" w:rsidRDefault="003E78B9" w:rsidP="006507D4">
      <w:pPr>
        <w:pStyle w:val="ListParagraph"/>
        <w:numPr>
          <w:ilvl w:val="0"/>
          <w:numId w:val="11"/>
        </w:numPr>
        <w:rPr>
          <w:lang w:val="en-US" w:eastAsia="ja-JP"/>
        </w:rPr>
      </w:pPr>
      <w:r>
        <w:rPr>
          <w:lang w:val="en-US" w:eastAsia="ja-JP"/>
        </w:rPr>
        <w:t>a</w:t>
      </w:r>
      <w:r w:rsidR="006507D4">
        <w:rPr>
          <w:lang w:val="en-US" w:eastAsia="ja-JP"/>
        </w:rPr>
        <w:t>ll calls made, including:</w:t>
      </w:r>
    </w:p>
    <w:p w14:paraId="4C6F8DFB" w14:textId="6EA6A767" w:rsidR="006507D4" w:rsidRDefault="006507D4" w:rsidP="006507D4">
      <w:pPr>
        <w:pStyle w:val="ListParagraph"/>
        <w:numPr>
          <w:ilvl w:val="1"/>
          <w:numId w:val="11"/>
        </w:numPr>
        <w:rPr>
          <w:lang w:val="en-US" w:eastAsia="ja-JP"/>
        </w:rPr>
      </w:pPr>
      <w:r>
        <w:rPr>
          <w:lang w:val="en-US" w:eastAsia="ja-JP"/>
        </w:rPr>
        <w:t>the date and time of the call,</w:t>
      </w:r>
    </w:p>
    <w:p w14:paraId="711A44B0" w14:textId="66DB5A21" w:rsidR="006507D4" w:rsidRDefault="000B3F06" w:rsidP="006507D4">
      <w:pPr>
        <w:pStyle w:val="ListParagraph"/>
        <w:numPr>
          <w:ilvl w:val="1"/>
          <w:numId w:val="11"/>
        </w:numPr>
        <w:rPr>
          <w:lang w:val="en-US" w:eastAsia="ja-JP"/>
        </w:rPr>
      </w:pPr>
      <w:r>
        <w:rPr>
          <w:lang w:val="en-US" w:eastAsia="ja-JP"/>
        </w:rPr>
        <w:t xml:space="preserve">the </w:t>
      </w:r>
      <w:r w:rsidR="006507D4">
        <w:rPr>
          <w:lang w:val="en-US" w:eastAsia="ja-JP"/>
        </w:rPr>
        <w:t xml:space="preserve">number </w:t>
      </w:r>
      <w:r w:rsidR="00524EA2">
        <w:rPr>
          <w:lang w:val="en-US" w:eastAsia="ja-JP"/>
        </w:rPr>
        <w:t>dialed</w:t>
      </w:r>
      <w:r w:rsidR="006507D4">
        <w:rPr>
          <w:lang w:val="en-US" w:eastAsia="ja-JP"/>
        </w:rPr>
        <w:t>, and</w:t>
      </w:r>
    </w:p>
    <w:p w14:paraId="62E7A379" w14:textId="51088886" w:rsidR="006507D4" w:rsidRDefault="006507D4" w:rsidP="006507D4">
      <w:pPr>
        <w:pStyle w:val="ListParagraph"/>
        <w:numPr>
          <w:ilvl w:val="1"/>
          <w:numId w:val="11"/>
        </w:numPr>
        <w:rPr>
          <w:lang w:val="en-US" w:eastAsia="ja-JP"/>
        </w:rPr>
      </w:pPr>
      <w:r>
        <w:rPr>
          <w:lang w:val="en-US" w:eastAsia="ja-JP"/>
        </w:rPr>
        <w:t>the duration of the call.</w:t>
      </w:r>
    </w:p>
    <w:p w14:paraId="4F6A4DC0" w14:textId="77777777" w:rsidR="009647D1" w:rsidRDefault="009647D1" w:rsidP="009647D1">
      <w:pPr>
        <w:pStyle w:val="ListParagraph"/>
        <w:ind w:left="1493"/>
        <w:rPr>
          <w:lang w:val="en-US" w:eastAsia="ja-JP"/>
        </w:rPr>
      </w:pPr>
    </w:p>
    <w:p w14:paraId="2992D19F" w14:textId="55D38DE3" w:rsidR="006507D4" w:rsidRDefault="003E78B9" w:rsidP="006507D4">
      <w:pPr>
        <w:pStyle w:val="ListParagraph"/>
        <w:numPr>
          <w:ilvl w:val="0"/>
          <w:numId w:val="11"/>
        </w:numPr>
        <w:rPr>
          <w:lang w:val="en-US" w:eastAsia="ja-JP"/>
        </w:rPr>
      </w:pPr>
      <w:r>
        <w:rPr>
          <w:lang w:val="en-US" w:eastAsia="ja-JP"/>
        </w:rPr>
        <w:t>a</w:t>
      </w:r>
      <w:r w:rsidR="006507D4">
        <w:rPr>
          <w:lang w:val="en-US" w:eastAsia="ja-JP"/>
        </w:rPr>
        <w:t>ll SMS messages sent, including:</w:t>
      </w:r>
    </w:p>
    <w:p w14:paraId="46300E66" w14:textId="2B66452C" w:rsidR="006507D4" w:rsidRDefault="009647D1" w:rsidP="006507D4">
      <w:pPr>
        <w:pStyle w:val="ListParagraph"/>
        <w:numPr>
          <w:ilvl w:val="1"/>
          <w:numId w:val="11"/>
        </w:numPr>
        <w:rPr>
          <w:lang w:val="en-US" w:eastAsia="ja-JP"/>
        </w:rPr>
      </w:pPr>
      <w:r>
        <w:rPr>
          <w:lang w:val="en-US" w:eastAsia="ja-JP"/>
        </w:rPr>
        <w:t>t</w:t>
      </w:r>
      <w:r w:rsidR="006507D4">
        <w:rPr>
          <w:lang w:val="en-US" w:eastAsia="ja-JP"/>
        </w:rPr>
        <w:t>he date and time of the message</w:t>
      </w:r>
      <w:r>
        <w:rPr>
          <w:lang w:val="en-US" w:eastAsia="ja-JP"/>
        </w:rPr>
        <w:t>, and</w:t>
      </w:r>
    </w:p>
    <w:p w14:paraId="69FA58FE" w14:textId="0CF97EC8" w:rsidR="006507D4" w:rsidRDefault="009647D1" w:rsidP="006507D4">
      <w:pPr>
        <w:pStyle w:val="ListParagraph"/>
        <w:numPr>
          <w:ilvl w:val="1"/>
          <w:numId w:val="11"/>
        </w:numPr>
        <w:rPr>
          <w:lang w:val="en-US" w:eastAsia="ja-JP"/>
        </w:rPr>
      </w:pPr>
      <w:r>
        <w:rPr>
          <w:lang w:val="en-US" w:eastAsia="ja-JP"/>
        </w:rPr>
        <w:t>t</w:t>
      </w:r>
      <w:r w:rsidR="006507D4">
        <w:rPr>
          <w:lang w:val="en-US" w:eastAsia="ja-JP"/>
        </w:rPr>
        <w:t>he number of the recipien</w:t>
      </w:r>
      <w:r>
        <w:rPr>
          <w:lang w:val="en-US" w:eastAsia="ja-JP"/>
        </w:rPr>
        <w:t>t.</w:t>
      </w:r>
    </w:p>
    <w:p w14:paraId="5A8182C4" w14:textId="77777777" w:rsidR="009647D1" w:rsidRDefault="009647D1" w:rsidP="009647D1">
      <w:pPr>
        <w:pStyle w:val="ListParagraph"/>
        <w:ind w:left="1493"/>
        <w:rPr>
          <w:lang w:val="en-US" w:eastAsia="ja-JP"/>
        </w:rPr>
      </w:pPr>
    </w:p>
    <w:p w14:paraId="723F4717" w14:textId="36906E23" w:rsidR="009647D1" w:rsidRDefault="003E78B9" w:rsidP="009647D1">
      <w:pPr>
        <w:pStyle w:val="ListParagraph"/>
        <w:numPr>
          <w:ilvl w:val="0"/>
          <w:numId w:val="11"/>
        </w:numPr>
        <w:rPr>
          <w:lang w:val="en-US" w:eastAsia="ja-JP"/>
        </w:rPr>
      </w:pPr>
      <w:r>
        <w:rPr>
          <w:lang w:val="en-US" w:eastAsia="ja-JP"/>
        </w:rPr>
        <w:t>a</w:t>
      </w:r>
      <w:r w:rsidR="009647D1">
        <w:rPr>
          <w:lang w:val="en-US" w:eastAsia="ja-JP"/>
        </w:rPr>
        <w:t>ll data used, including:</w:t>
      </w:r>
    </w:p>
    <w:p w14:paraId="02B3B879" w14:textId="329AF9B9" w:rsidR="009647D1" w:rsidRDefault="009647D1" w:rsidP="009647D1">
      <w:pPr>
        <w:pStyle w:val="ListParagraph"/>
        <w:numPr>
          <w:ilvl w:val="1"/>
          <w:numId w:val="11"/>
        </w:numPr>
        <w:rPr>
          <w:lang w:val="en-US" w:eastAsia="ja-JP"/>
        </w:rPr>
      </w:pPr>
      <w:r>
        <w:rPr>
          <w:lang w:val="en-US" w:eastAsia="ja-JP"/>
        </w:rPr>
        <w:t>date and time of usage, and</w:t>
      </w:r>
    </w:p>
    <w:p w14:paraId="2DC4CFEE" w14:textId="35827750" w:rsidR="009647D1" w:rsidRDefault="009647D1" w:rsidP="009647D1">
      <w:pPr>
        <w:pStyle w:val="ListParagraph"/>
        <w:numPr>
          <w:ilvl w:val="1"/>
          <w:numId w:val="11"/>
        </w:numPr>
        <w:rPr>
          <w:lang w:val="en-US" w:eastAsia="ja-JP"/>
        </w:rPr>
      </w:pPr>
      <w:r>
        <w:rPr>
          <w:lang w:val="en-US" w:eastAsia="ja-JP"/>
        </w:rPr>
        <w:t>the amount of data used.</w:t>
      </w:r>
    </w:p>
    <w:p w14:paraId="6928174B" w14:textId="6196949F" w:rsidR="009647D1" w:rsidRPr="009647D1" w:rsidRDefault="009647D1" w:rsidP="009647D1">
      <w:pPr>
        <w:rPr>
          <w:lang w:val="en-US" w:eastAsia="ja-JP"/>
        </w:rPr>
      </w:pPr>
      <w:r>
        <w:rPr>
          <w:lang w:val="en-US" w:eastAsia="ja-JP"/>
        </w:rPr>
        <w:t>Vodafone and Optus also provided information about the costs of individual calls and text messages.</w:t>
      </w:r>
      <w:r w:rsidR="00524EA2">
        <w:rPr>
          <w:lang w:val="en-US" w:eastAsia="ja-JP"/>
        </w:rPr>
        <w:t xml:space="preserve"> </w:t>
      </w:r>
      <w:r w:rsidR="002540F3">
        <w:rPr>
          <w:lang w:val="en-US" w:eastAsia="ja-JP"/>
        </w:rPr>
        <w:t>However, n</w:t>
      </w:r>
      <w:r>
        <w:rPr>
          <w:lang w:val="en-US" w:eastAsia="ja-JP"/>
        </w:rPr>
        <w:t xml:space="preserve">one of the Telcos provided information about the numbers from which </w:t>
      </w:r>
      <w:r w:rsidR="00617BEC">
        <w:rPr>
          <w:lang w:val="en-US" w:eastAsia="ja-JP"/>
        </w:rPr>
        <w:t>calls</w:t>
      </w:r>
      <w:r>
        <w:rPr>
          <w:lang w:val="en-US" w:eastAsia="ja-JP"/>
        </w:rPr>
        <w:t xml:space="preserve"> and messages were received, nor did they provide information about the content of text messages.</w:t>
      </w:r>
    </w:p>
    <w:p w14:paraId="0CD65C01" w14:textId="15467981" w:rsidR="00DE1813" w:rsidRDefault="008065B2" w:rsidP="00DE1813">
      <w:pPr>
        <w:pStyle w:val="Heading3"/>
      </w:pPr>
      <w:bookmarkStart w:id="56" w:name="_Toc112922324"/>
      <w:r>
        <w:t>6</w:t>
      </w:r>
      <w:r w:rsidR="00DE1813">
        <w:t xml:space="preserve">.2.2 Location </w:t>
      </w:r>
      <w:r w:rsidR="00FC0810">
        <w:t>d</w:t>
      </w:r>
      <w:r w:rsidR="00DE1813">
        <w:t>ata</w:t>
      </w:r>
      <w:bookmarkEnd w:id="56"/>
    </w:p>
    <w:p w14:paraId="169437D5" w14:textId="31B8B00C" w:rsidR="00DE1813" w:rsidRDefault="008065B2" w:rsidP="00453498">
      <w:pPr>
        <w:pStyle w:val="Heading4"/>
      </w:pPr>
      <w:r>
        <w:t>6</w:t>
      </w:r>
      <w:r w:rsidR="00AD26F6">
        <w:t xml:space="preserve">.2.2.1 </w:t>
      </w:r>
      <w:r w:rsidR="0089111A">
        <w:t>Data collected</w:t>
      </w:r>
    </w:p>
    <w:p w14:paraId="5CACE89F" w14:textId="02F5579D" w:rsidR="00DE1813" w:rsidRDefault="006C19FC" w:rsidP="00DE1813">
      <w:pPr>
        <w:rPr>
          <w:lang w:eastAsia="ja-JP"/>
        </w:rPr>
      </w:pPr>
      <w:r>
        <w:rPr>
          <w:lang w:eastAsia="ja-JP"/>
        </w:rPr>
        <w:t>None of the Telcos provide</w:t>
      </w:r>
      <w:r w:rsidR="005B0FBF">
        <w:rPr>
          <w:lang w:eastAsia="ja-JP"/>
        </w:rPr>
        <w:t>d</w:t>
      </w:r>
      <w:r>
        <w:rPr>
          <w:lang w:eastAsia="ja-JP"/>
        </w:rPr>
        <w:t xml:space="preserve"> device location data via their online portals or as part of routine billing information. The privacy policies (all accessed </w:t>
      </w:r>
      <w:r w:rsidR="00055FDA">
        <w:rPr>
          <w:lang w:eastAsia="ja-JP"/>
        </w:rPr>
        <w:t xml:space="preserve">August 2021 </w:t>
      </w:r>
      <w:r w:rsidR="00A53E73">
        <w:rPr>
          <w:lang w:eastAsia="ja-JP"/>
        </w:rPr>
        <w:t>and</w:t>
      </w:r>
      <w:r w:rsidR="00055FDA">
        <w:rPr>
          <w:lang w:eastAsia="ja-JP"/>
        </w:rPr>
        <w:t xml:space="preserve"> </w:t>
      </w:r>
      <w:r>
        <w:rPr>
          <w:lang w:eastAsia="ja-JP"/>
        </w:rPr>
        <w:t xml:space="preserve">January 2022) of </w:t>
      </w:r>
      <w:hyperlink r:id="rId45" w:tooltip="Telstra" w:history="1">
        <w:r w:rsidR="00015F74">
          <w:rPr>
            <w:rStyle w:val="Hyperlink"/>
            <w:lang w:eastAsia="ja-JP"/>
          </w:rPr>
          <w:t>Telstra</w:t>
        </w:r>
      </w:hyperlink>
      <w:r>
        <w:rPr>
          <w:lang w:eastAsia="ja-JP"/>
        </w:rPr>
        <w:t xml:space="preserve">, </w:t>
      </w:r>
      <w:hyperlink r:id="rId46" w:tooltip="Optus" w:history="1">
        <w:r w:rsidR="00D73650">
          <w:rPr>
            <w:rStyle w:val="Hyperlink"/>
            <w:lang w:eastAsia="ja-JP"/>
          </w:rPr>
          <w:t>Optus</w:t>
        </w:r>
      </w:hyperlink>
      <w:r>
        <w:rPr>
          <w:lang w:eastAsia="ja-JP"/>
        </w:rPr>
        <w:t xml:space="preserve">, and </w:t>
      </w:r>
      <w:hyperlink r:id="rId47" w:tooltip="Vodafone" w:history="1">
        <w:r w:rsidR="00D73650">
          <w:rPr>
            <w:rStyle w:val="Hyperlink"/>
            <w:lang w:eastAsia="ja-JP"/>
          </w:rPr>
          <w:t>Vodafone</w:t>
        </w:r>
      </w:hyperlink>
      <w:r>
        <w:rPr>
          <w:lang w:eastAsia="ja-JP"/>
        </w:rPr>
        <w:t xml:space="preserve"> confirm that location data are collected and stored, corresponding to each call made, text message</w:t>
      </w:r>
      <w:r w:rsidR="00A53E73">
        <w:rPr>
          <w:lang w:eastAsia="ja-JP"/>
        </w:rPr>
        <w:t>s</w:t>
      </w:r>
      <w:r>
        <w:rPr>
          <w:lang w:eastAsia="ja-JP"/>
        </w:rPr>
        <w:t xml:space="preserve"> sent, and </w:t>
      </w:r>
      <w:r w:rsidR="00055FDA">
        <w:rPr>
          <w:lang w:eastAsia="ja-JP"/>
        </w:rPr>
        <w:t xml:space="preserve">mobile </w:t>
      </w:r>
      <w:r>
        <w:rPr>
          <w:lang w:eastAsia="ja-JP"/>
        </w:rPr>
        <w:t>data u</w:t>
      </w:r>
      <w:r w:rsidR="00055FDA">
        <w:rPr>
          <w:lang w:eastAsia="ja-JP"/>
        </w:rPr>
        <w:t>sed</w:t>
      </w:r>
      <w:r w:rsidR="00A53E73">
        <w:rPr>
          <w:lang w:eastAsia="ja-JP"/>
        </w:rPr>
        <w:t xml:space="preserve">. This location data is gained from </w:t>
      </w:r>
      <w:r w:rsidR="00055FDA">
        <w:rPr>
          <w:lang w:eastAsia="ja-JP"/>
        </w:rPr>
        <w:t>the mobile cell towers connected</w:t>
      </w:r>
      <w:r w:rsidR="00A53E73">
        <w:rPr>
          <w:lang w:eastAsia="ja-JP"/>
        </w:rPr>
        <w:t xml:space="preserve"> to the phone</w:t>
      </w:r>
      <w:r w:rsidR="00055FDA">
        <w:rPr>
          <w:lang w:eastAsia="ja-JP"/>
        </w:rPr>
        <w:t xml:space="preserve"> during these events</w:t>
      </w:r>
      <w:r>
        <w:rPr>
          <w:lang w:eastAsia="ja-JP"/>
        </w:rPr>
        <w:t>.</w:t>
      </w:r>
    </w:p>
    <w:p w14:paraId="0D1B5C6D" w14:textId="02B76074" w:rsidR="00DE1813" w:rsidRDefault="008065B2" w:rsidP="00F40E8C">
      <w:pPr>
        <w:pStyle w:val="Heading4"/>
      </w:pPr>
      <w:r>
        <w:t>6</w:t>
      </w:r>
      <w:r w:rsidR="005900C6">
        <w:t xml:space="preserve">.2.2.2 </w:t>
      </w:r>
      <w:r w:rsidR="0089111A">
        <w:t xml:space="preserve">Access to </w:t>
      </w:r>
      <w:r w:rsidR="00A53E73">
        <w:t>location</w:t>
      </w:r>
      <w:r w:rsidR="0089111A">
        <w:t xml:space="preserve"> data</w:t>
      </w:r>
    </w:p>
    <w:p w14:paraId="356E04C5" w14:textId="624239A4" w:rsidR="00402D6B" w:rsidRDefault="00000000" w:rsidP="00DE1813">
      <w:pPr>
        <w:rPr>
          <w:lang w:eastAsia="ja-JP"/>
        </w:rPr>
      </w:pPr>
      <w:hyperlink r:id="rId48" w:tooltip="Telstra's site" w:history="1">
        <w:r w:rsidR="002B681D">
          <w:rPr>
            <w:rStyle w:val="Hyperlink"/>
            <w:lang w:eastAsia="ja-JP"/>
          </w:rPr>
          <w:t>Telstra'</w:t>
        </w:r>
        <w:r w:rsidR="00E269A5">
          <w:rPr>
            <w:rStyle w:val="Hyperlink"/>
            <w:lang w:eastAsia="ja-JP"/>
          </w:rPr>
          <w:t>s</w:t>
        </w:r>
        <w:r w:rsidR="002B681D">
          <w:rPr>
            <w:rStyle w:val="Hyperlink"/>
            <w:lang w:eastAsia="ja-JP"/>
          </w:rPr>
          <w:t xml:space="preserve"> site</w:t>
        </w:r>
      </w:hyperlink>
      <w:r w:rsidR="005B0FBF">
        <w:rPr>
          <w:lang w:eastAsia="ja-JP"/>
        </w:rPr>
        <w:t xml:space="preserve"> outlines how </w:t>
      </w:r>
      <w:r w:rsidR="00224295">
        <w:rPr>
          <w:lang w:eastAsia="ja-JP"/>
        </w:rPr>
        <w:t>C</w:t>
      </w:r>
      <w:r w:rsidR="005B0FBF">
        <w:rPr>
          <w:lang w:eastAsia="ja-JP"/>
        </w:rPr>
        <w:t>ustomers can request their personal data and indicates that cell tower coordinates will be provided along with this personal data for all calls made and te</w:t>
      </w:r>
      <w:r w:rsidR="00A53E73">
        <w:rPr>
          <w:lang w:eastAsia="ja-JP"/>
        </w:rPr>
        <w:t>x</w:t>
      </w:r>
      <w:r w:rsidR="005B0FBF">
        <w:rPr>
          <w:lang w:eastAsia="ja-JP"/>
        </w:rPr>
        <w:t xml:space="preserve">t messages sent. This information (for the last 12-months of device usage) can be obtained </w:t>
      </w:r>
      <w:r w:rsidR="00850262">
        <w:rPr>
          <w:lang w:eastAsia="ja-JP"/>
        </w:rPr>
        <w:t xml:space="preserve">for any number registered to the </w:t>
      </w:r>
      <w:r w:rsidR="00240543">
        <w:rPr>
          <w:lang w:eastAsia="ja-JP"/>
        </w:rPr>
        <w:t>C</w:t>
      </w:r>
      <w:r w:rsidR="00850262">
        <w:rPr>
          <w:lang w:eastAsia="ja-JP"/>
        </w:rPr>
        <w:t xml:space="preserve">ustomer, </w:t>
      </w:r>
      <w:r w:rsidR="005B0FBF">
        <w:rPr>
          <w:lang w:eastAsia="ja-JP"/>
        </w:rPr>
        <w:t>by paying a $25 fee</w:t>
      </w:r>
      <w:r w:rsidR="002F4BEC">
        <w:rPr>
          <w:lang w:eastAsia="ja-JP"/>
        </w:rPr>
        <w:t xml:space="preserve"> (verified by Meese et al., 2019</w:t>
      </w:r>
      <w:r w:rsidR="00850262">
        <w:rPr>
          <w:lang w:eastAsia="ja-JP"/>
        </w:rPr>
        <w:t xml:space="preserve">). This was confirmed via </w:t>
      </w:r>
      <w:r w:rsidR="00A53E73">
        <w:rPr>
          <w:lang w:eastAsia="ja-JP"/>
        </w:rPr>
        <w:t xml:space="preserve">a </w:t>
      </w:r>
      <w:r w:rsidR="00850262">
        <w:rPr>
          <w:lang w:eastAsia="ja-JP"/>
        </w:rPr>
        <w:t xml:space="preserve">live chat </w:t>
      </w:r>
      <w:r w:rsidR="00A53E73">
        <w:rPr>
          <w:lang w:eastAsia="ja-JP"/>
        </w:rPr>
        <w:t xml:space="preserve">in </w:t>
      </w:r>
      <w:r w:rsidR="00850262">
        <w:rPr>
          <w:lang w:eastAsia="ja-JP"/>
        </w:rPr>
        <w:t>January 2022. The face-to-face consultation in</w:t>
      </w:r>
      <w:r w:rsidR="00A53E73">
        <w:rPr>
          <w:lang w:eastAsia="ja-JP"/>
        </w:rPr>
        <w:t>-</w:t>
      </w:r>
      <w:r w:rsidR="00850262">
        <w:rPr>
          <w:lang w:eastAsia="ja-JP"/>
        </w:rPr>
        <w:t>store suggested that the</w:t>
      </w:r>
      <w:r w:rsidR="00B94F3C">
        <w:rPr>
          <w:lang w:eastAsia="ja-JP"/>
        </w:rPr>
        <w:t xml:space="preserve"> </w:t>
      </w:r>
      <w:r w:rsidR="00240543">
        <w:rPr>
          <w:lang w:eastAsia="ja-JP"/>
        </w:rPr>
        <w:t>C</w:t>
      </w:r>
      <w:r w:rsidR="00850262">
        <w:rPr>
          <w:lang w:eastAsia="ja-JP"/>
        </w:rPr>
        <w:t xml:space="preserve">ustomer would not </w:t>
      </w:r>
      <w:r w:rsidR="00850262">
        <w:rPr>
          <w:lang w:eastAsia="ja-JP"/>
        </w:rPr>
        <w:lastRenderedPageBreak/>
        <w:t xml:space="preserve">be able to access location data in this way for </w:t>
      </w:r>
      <w:r w:rsidR="00DC576E">
        <w:rPr>
          <w:lang w:eastAsia="ja-JP"/>
        </w:rPr>
        <w:t>devices used</w:t>
      </w:r>
      <w:r w:rsidR="00610ADB">
        <w:rPr>
          <w:lang w:eastAsia="ja-JP"/>
        </w:rPr>
        <w:t xml:space="preserve"> by other </w:t>
      </w:r>
      <w:r w:rsidR="0001495E">
        <w:rPr>
          <w:lang w:eastAsia="ja-JP"/>
        </w:rPr>
        <w:t>U</w:t>
      </w:r>
      <w:r w:rsidR="00610ADB">
        <w:rPr>
          <w:lang w:eastAsia="ja-JP"/>
        </w:rPr>
        <w:t>sers under the same Family Plan</w:t>
      </w:r>
      <w:r w:rsidR="00850262">
        <w:rPr>
          <w:lang w:eastAsia="ja-JP"/>
        </w:rPr>
        <w:t xml:space="preserve">. </w:t>
      </w:r>
      <w:r w:rsidR="00DC576E">
        <w:rPr>
          <w:lang w:eastAsia="ja-JP"/>
        </w:rPr>
        <w:t>However,</w:t>
      </w:r>
      <w:r w:rsidR="00A53E73">
        <w:rPr>
          <w:lang w:eastAsia="ja-JP"/>
        </w:rPr>
        <w:t xml:space="preserve"> we confirmed via </w:t>
      </w:r>
      <w:r w:rsidR="00402D6B">
        <w:rPr>
          <w:lang w:eastAsia="ja-JP"/>
        </w:rPr>
        <w:t>live</w:t>
      </w:r>
      <w:r w:rsidR="00850262">
        <w:rPr>
          <w:lang w:eastAsia="ja-JP"/>
        </w:rPr>
        <w:t xml:space="preserve"> chat</w:t>
      </w:r>
      <w:r w:rsidR="00A53E73">
        <w:rPr>
          <w:lang w:eastAsia="ja-JP"/>
        </w:rPr>
        <w:t xml:space="preserve"> that</w:t>
      </w:r>
      <w:r w:rsidR="00850262">
        <w:rPr>
          <w:lang w:eastAsia="ja-JP"/>
        </w:rPr>
        <w:t xml:space="preserve"> </w:t>
      </w:r>
      <w:r w:rsidR="00402D6B">
        <w:rPr>
          <w:lang w:eastAsia="ja-JP"/>
        </w:rPr>
        <w:t xml:space="preserve">when multiple services are registered to the one </w:t>
      </w:r>
      <w:r w:rsidR="0001495E">
        <w:rPr>
          <w:lang w:eastAsia="ja-JP"/>
        </w:rPr>
        <w:t>C</w:t>
      </w:r>
      <w:r w:rsidR="00402D6B">
        <w:rPr>
          <w:lang w:eastAsia="ja-JP"/>
        </w:rPr>
        <w:t xml:space="preserve">ustomer, </w:t>
      </w:r>
      <w:r w:rsidR="00850262">
        <w:rPr>
          <w:lang w:eastAsia="ja-JP"/>
        </w:rPr>
        <w:t>there is no record</w:t>
      </w:r>
      <w:r w:rsidR="00402D6B">
        <w:rPr>
          <w:lang w:eastAsia="ja-JP"/>
        </w:rPr>
        <w:t xml:space="preserve"> of which service(s)</w:t>
      </w:r>
      <w:r w:rsidR="00A53E73">
        <w:rPr>
          <w:lang w:eastAsia="ja-JP"/>
        </w:rPr>
        <w:t xml:space="preserve"> (i.e., device) is</w:t>
      </w:r>
      <w:r w:rsidR="00402D6B">
        <w:rPr>
          <w:lang w:eastAsia="ja-JP"/>
        </w:rPr>
        <w:t xml:space="preserve"> used by the </w:t>
      </w:r>
      <w:r w:rsidR="0001495E">
        <w:rPr>
          <w:lang w:eastAsia="ja-JP"/>
        </w:rPr>
        <w:t>C</w:t>
      </w:r>
      <w:r w:rsidR="00402D6B">
        <w:rPr>
          <w:lang w:eastAsia="ja-JP"/>
        </w:rPr>
        <w:t xml:space="preserve">ustomer and which </w:t>
      </w:r>
      <w:r w:rsidR="00A53E73">
        <w:rPr>
          <w:lang w:eastAsia="ja-JP"/>
        </w:rPr>
        <w:t xml:space="preserve">device is used </w:t>
      </w:r>
      <w:r w:rsidR="00402D6B">
        <w:rPr>
          <w:lang w:eastAsia="ja-JP"/>
        </w:rPr>
        <w:t>by</w:t>
      </w:r>
      <w:r w:rsidR="00610ADB">
        <w:rPr>
          <w:lang w:eastAsia="ja-JP"/>
        </w:rPr>
        <w:t xml:space="preserve"> other </w:t>
      </w:r>
      <w:r w:rsidR="0001495E">
        <w:rPr>
          <w:lang w:eastAsia="ja-JP"/>
        </w:rPr>
        <w:t>U</w:t>
      </w:r>
      <w:r w:rsidR="00610ADB">
        <w:rPr>
          <w:lang w:eastAsia="ja-JP"/>
        </w:rPr>
        <w:t>sers under the same Family Plan</w:t>
      </w:r>
      <w:r w:rsidR="00A53E73">
        <w:rPr>
          <w:lang w:eastAsia="ja-JP"/>
        </w:rPr>
        <w:t xml:space="preserve">. </w:t>
      </w:r>
      <w:r w:rsidR="00CE4804">
        <w:rPr>
          <w:lang w:eastAsia="ja-JP"/>
        </w:rPr>
        <w:t>Therefore,</w:t>
      </w:r>
      <w:r w:rsidR="00A53E73">
        <w:rPr>
          <w:lang w:eastAsia="ja-JP"/>
        </w:rPr>
        <w:t xml:space="preserve"> no</w:t>
      </w:r>
      <w:r w:rsidR="00402D6B">
        <w:rPr>
          <w:lang w:eastAsia="ja-JP"/>
        </w:rPr>
        <w:t xml:space="preserve"> such distinction could be made</w:t>
      </w:r>
      <w:r w:rsidR="00A53E73">
        <w:rPr>
          <w:lang w:eastAsia="ja-JP"/>
        </w:rPr>
        <w:t xml:space="preserve"> as suggested by the in-store representative</w:t>
      </w:r>
      <w:r w:rsidR="005B0FBF">
        <w:rPr>
          <w:lang w:eastAsia="ja-JP"/>
        </w:rPr>
        <w:t>.</w:t>
      </w:r>
    </w:p>
    <w:p w14:paraId="6CADC5EA" w14:textId="03F75B43" w:rsidR="00402D6B" w:rsidRDefault="00402D6B" w:rsidP="00DE1813">
      <w:pPr>
        <w:rPr>
          <w:lang w:eastAsia="ja-JP"/>
        </w:rPr>
      </w:pPr>
      <w:r>
        <w:rPr>
          <w:lang w:eastAsia="ja-JP"/>
        </w:rPr>
        <w:t>The information</w:t>
      </w:r>
      <w:r w:rsidR="00B235FE">
        <w:rPr>
          <w:lang w:eastAsia="ja-JP"/>
        </w:rPr>
        <w:t xml:space="preserve"> regarding processes for gaining access to personal data </w:t>
      </w:r>
      <w:r>
        <w:rPr>
          <w:lang w:eastAsia="ja-JP"/>
        </w:rPr>
        <w:t xml:space="preserve">for </w:t>
      </w:r>
      <w:hyperlink r:id="rId49" w:anchor="how-to-access-and-correct-your-personal-information" w:tooltip="Optus How to access and correct your personal information" w:history="1">
        <w:r w:rsidR="004044A5">
          <w:rPr>
            <w:rStyle w:val="Hyperlink"/>
          </w:rPr>
          <w:t>Optus</w:t>
        </w:r>
      </w:hyperlink>
      <w:r w:rsidR="00B235FE">
        <w:t xml:space="preserve"> and </w:t>
      </w:r>
      <w:hyperlink r:id="rId50" w:tooltip="Vodafone Privacy" w:history="1">
        <w:r w:rsidR="0039436F">
          <w:rPr>
            <w:rStyle w:val="Hyperlink"/>
          </w:rPr>
          <w:t>Vodafone</w:t>
        </w:r>
      </w:hyperlink>
      <w:r w:rsidR="00B235FE">
        <w:t xml:space="preserve"> </w:t>
      </w:r>
      <w:r w:rsidR="00AD26F6">
        <w:t>we</w:t>
      </w:r>
      <w:r w:rsidR="00F9427E">
        <w:rPr>
          <w:lang w:eastAsia="ja-JP"/>
        </w:rPr>
        <w:t>re not</w:t>
      </w:r>
      <w:r>
        <w:rPr>
          <w:lang w:eastAsia="ja-JP"/>
        </w:rPr>
        <w:t xml:space="preserve"> explicit</w:t>
      </w:r>
      <w:r w:rsidR="00AD26F6">
        <w:rPr>
          <w:lang w:eastAsia="ja-JP"/>
        </w:rPr>
        <w:t xml:space="preserve">. That is, their policies do not state </w:t>
      </w:r>
      <w:proofErr w:type="gramStart"/>
      <w:r>
        <w:rPr>
          <w:lang w:eastAsia="ja-JP"/>
        </w:rPr>
        <w:t>whether or not</w:t>
      </w:r>
      <w:proofErr w:type="gramEnd"/>
      <w:r>
        <w:rPr>
          <w:lang w:eastAsia="ja-JP"/>
        </w:rPr>
        <w:t xml:space="preserve"> the cell tower location data are available upon request.</w:t>
      </w:r>
      <w:r w:rsidR="00B235FE">
        <w:rPr>
          <w:lang w:eastAsia="ja-JP"/>
        </w:rPr>
        <w:t xml:space="preserve"> As Meese et al. (2019) point out, these data </w:t>
      </w:r>
      <w:r w:rsidR="00F9427E">
        <w:rPr>
          <w:lang w:eastAsia="ja-JP"/>
        </w:rPr>
        <w:t>may not be</w:t>
      </w:r>
      <w:r w:rsidR="00B235FE">
        <w:rPr>
          <w:lang w:eastAsia="ja-JP"/>
        </w:rPr>
        <w:t xml:space="preserve"> considered personal data and </w:t>
      </w:r>
      <w:r w:rsidR="00F9427E">
        <w:rPr>
          <w:lang w:eastAsia="ja-JP"/>
        </w:rPr>
        <w:t>may</w:t>
      </w:r>
      <w:r w:rsidR="00B235FE">
        <w:rPr>
          <w:lang w:eastAsia="ja-JP"/>
        </w:rPr>
        <w:t xml:space="preserve"> not</w:t>
      </w:r>
      <w:r w:rsidR="00F9427E">
        <w:rPr>
          <w:lang w:eastAsia="ja-JP"/>
        </w:rPr>
        <w:t xml:space="preserve"> be</w:t>
      </w:r>
      <w:r w:rsidR="00B235FE">
        <w:rPr>
          <w:lang w:eastAsia="ja-JP"/>
        </w:rPr>
        <w:t xml:space="preserve"> required by law to be made available to </w:t>
      </w:r>
      <w:r w:rsidR="00E97691">
        <w:rPr>
          <w:lang w:eastAsia="ja-JP"/>
        </w:rPr>
        <w:t>C</w:t>
      </w:r>
      <w:r w:rsidR="00B235FE">
        <w:rPr>
          <w:lang w:eastAsia="ja-JP"/>
        </w:rPr>
        <w:t>ustomers.</w:t>
      </w:r>
      <w:r w:rsidR="00F9427E">
        <w:rPr>
          <w:lang w:eastAsia="ja-JP"/>
        </w:rPr>
        <w:t xml:space="preserve"> Face-to-face consultations with an Optus representative </w:t>
      </w:r>
      <w:r w:rsidR="00AD26F6">
        <w:rPr>
          <w:lang w:eastAsia="ja-JP"/>
        </w:rPr>
        <w:t xml:space="preserve">in December 2021 </w:t>
      </w:r>
      <w:r w:rsidR="00F9427E">
        <w:rPr>
          <w:lang w:eastAsia="ja-JP"/>
        </w:rPr>
        <w:t xml:space="preserve">indicated that location data would not be available to </w:t>
      </w:r>
      <w:r w:rsidR="000F5A36">
        <w:rPr>
          <w:lang w:eastAsia="ja-JP"/>
        </w:rPr>
        <w:t>C</w:t>
      </w:r>
      <w:r w:rsidR="00F9427E">
        <w:rPr>
          <w:lang w:eastAsia="ja-JP"/>
        </w:rPr>
        <w:t xml:space="preserve">ustomers, even upon request, with such data only provided to the police. </w:t>
      </w:r>
      <w:r w:rsidR="00AD26F6">
        <w:rPr>
          <w:lang w:eastAsia="ja-JP"/>
        </w:rPr>
        <w:t>Moreover, f</w:t>
      </w:r>
      <w:r w:rsidR="00F9427E">
        <w:rPr>
          <w:lang w:eastAsia="ja-JP"/>
        </w:rPr>
        <w:t>ace-to-face consultations in November</w:t>
      </w:r>
      <w:r w:rsidR="007F7928">
        <w:rPr>
          <w:lang w:eastAsia="ja-JP"/>
        </w:rPr>
        <w:t xml:space="preserve"> 2021</w:t>
      </w:r>
      <w:r w:rsidR="00F9427E">
        <w:rPr>
          <w:lang w:eastAsia="ja-JP"/>
        </w:rPr>
        <w:t xml:space="preserve"> with a Vodafone repre</w:t>
      </w:r>
      <w:r w:rsidR="007F7928">
        <w:rPr>
          <w:lang w:eastAsia="ja-JP"/>
        </w:rPr>
        <w:t xml:space="preserve">sentative suggested that Vodafone would only provide </w:t>
      </w:r>
      <w:r w:rsidR="00AD26F6">
        <w:rPr>
          <w:lang w:eastAsia="ja-JP"/>
        </w:rPr>
        <w:t xml:space="preserve">its </w:t>
      </w:r>
      <w:r w:rsidR="007F7928">
        <w:rPr>
          <w:lang w:eastAsia="ja-JP"/>
        </w:rPr>
        <w:t xml:space="preserve">cell tower-based location information if </w:t>
      </w:r>
      <w:r w:rsidR="007F7928" w:rsidRPr="007F7928">
        <w:rPr>
          <w:lang w:eastAsia="ja-JP"/>
        </w:rPr>
        <w:t>subpoenaed</w:t>
      </w:r>
      <w:r w:rsidR="007F7928">
        <w:rPr>
          <w:lang w:eastAsia="ja-JP"/>
        </w:rPr>
        <w:t xml:space="preserve"> to do so.</w:t>
      </w:r>
    </w:p>
    <w:p w14:paraId="02399FAE" w14:textId="12748445" w:rsidR="00FC034F" w:rsidRDefault="008065B2" w:rsidP="00FC034F">
      <w:pPr>
        <w:pStyle w:val="Heading3"/>
      </w:pPr>
      <w:bookmarkStart w:id="57" w:name="_Toc112922325"/>
      <w:r>
        <w:t>6</w:t>
      </w:r>
      <w:r w:rsidR="00FC034F">
        <w:t>.2.</w:t>
      </w:r>
      <w:r w:rsidR="00DE1813">
        <w:t>3</w:t>
      </w:r>
      <w:r w:rsidR="00FC034F">
        <w:t xml:space="preserve"> </w:t>
      </w:r>
      <w:r w:rsidR="009647D1">
        <w:t xml:space="preserve">Location </w:t>
      </w:r>
      <w:r w:rsidR="004616FD">
        <w:t>t</w:t>
      </w:r>
      <w:r w:rsidR="00DE1813">
        <w:t xml:space="preserve">racking </w:t>
      </w:r>
      <w:r w:rsidR="004616FD">
        <w:t>f</w:t>
      </w:r>
      <w:r w:rsidR="00DE1813">
        <w:t>eatures</w:t>
      </w:r>
      <w:bookmarkEnd w:id="57"/>
    </w:p>
    <w:p w14:paraId="18E8661E" w14:textId="5FC04B94" w:rsidR="00E74F16" w:rsidRPr="00B357AF" w:rsidRDefault="008065B2" w:rsidP="0026709A">
      <w:pPr>
        <w:pStyle w:val="Heading4"/>
      </w:pPr>
      <w:r>
        <w:t>6</w:t>
      </w:r>
      <w:r w:rsidR="00AD26F6">
        <w:t xml:space="preserve">.2.3.1 </w:t>
      </w:r>
      <w:r w:rsidR="00E74F16">
        <w:t>Telstra</w:t>
      </w:r>
    </w:p>
    <w:p w14:paraId="77AF790D" w14:textId="46B3F0B5" w:rsidR="00FC034F" w:rsidRDefault="00E74F16" w:rsidP="00E74F16">
      <w:pPr>
        <w:rPr>
          <w:lang w:eastAsia="ja-JP"/>
        </w:rPr>
      </w:pPr>
      <w:r>
        <w:rPr>
          <w:lang w:eastAsia="ja-JP"/>
        </w:rPr>
        <w:t>Telstra advertise</w:t>
      </w:r>
      <w:r w:rsidR="00AD26F6">
        <w:rPr>
          <w:lang w:eastAsia="ja-JP"/>
        </w:rPr>
        <w:t>s</w:t>
      </w:r>
      <w:r>
        <w:rPr>
          <w:lang w:eastAsia="ja-JP"/>
        </w:rPr>
        <w:t xml:space="preserve"> </w:t>
      </w:r>
      <w:hyperlink r:id="rId51" w:tooltip="Device Locator" w:history="1">
        <w:r w:rsidR="006302A0">
          <w:rPr>
            <w:rStyle w:val="Hyperlink"/>
            <w:lang w:eastAsia="ja-JP"/>
          </w:rPr>
          <w:t>Device Locator</w:t>
        </w:r>
      </w:hyperlink>
      <w:r>
        <w:rPr>
          <w:lang w:eastAsia="ja-JP"/>
        </w:rPr>
        <w:t xml:space="preserve"> as a feature </w:t>
      </w:r>
      <w:r w:rsidR="00AD26F6">
        <w:rPr>
          <w:lang w:eastAsia="ja-JP"/>
        </w:rPr>
        <w:t>of</w:t>
      </w:r>
      <w:r>
        <w:rPr>
          <w:lang w:eastAsia="ja-JP"/>
        </w:rPr>
        <w:t xml:space="preserve"> the My</w:t>
      </w:r>
      <w:r w:rsidR="001D5C20">
        <w:rPr>
          <w:lang w:eastAsia="ja-JP"/>
        </w:rPr>
        <w:t xml:space="preserve"> </w:t>
      </w:r>
      <w:r>
        <w:rPr>
          <w:lang w:eastAsia="ja-JP"/>
        </w:rPr>
        <w:t xml:space="preserve">Telstra </w:t>
      </w:r>
      <w:r w:rsidR="001D5C20">
        <w:rPr>
          <w:lang w:eastAsia="ja-JP"/>
        </w:rPr>
        <w:t>A</w:t>
      </w:r>
      <w:r>
        <w:rPr>
          <w:lang w:eastAsia="ja-JP"/>
        </w:rPr>
        <w:t xml:space="preserve">pp. </w:t>
      </w:r>
      <w:r w:rsidR="001D5C20">
        <w:rPr>
          <w:lang w:eastAsia="ja-JP"/>
        </w:rPr>
        <w:t xml:space="preserve">This </w:t>
      </w:r>
      <w:r w:rsidR="00AD26F6">
        <w:rPr>
          <w:lang w:eastAsia="ja-JP"/>
        </w:rPr>
        <w:t xml:space="preserve">locator </w:t>
      </w:r>
      <w:r w:rsidR="001D5C20">
        <w:rPr>
          <w:lang w:eastAsia="ja-JP"/>
        </w:rPr>
        <w:t xml:space="preserve">provides </w:t>
      </w:r>
      <w:r w:rsidR="00643929">
        <w:rPr>
          <w:lang w:eastAsia="ja-JP"/>
        </w:rPr>
        <w:t>a device's last known physical location</w:t>
      </w:r>
      <w:r w:rsidR="001D5C20">
        <w:rPr>
          <w:lang w:eastAsia="ja-JP"/>
        </w:rPr>
        <w:t xml:space="preserve"> based upon the most recent connection </w:t>
      </w:r>
      <w:r w:rsidR="00AD26F6">
        <w:rPr>
          <w:lang w:eastAsia="ja-JP"/>
        </w:rPr>
        <w:t xml:space="preserve">to </w:t>
      </w:r>
      <w:r w:rsidR="001D5C20">
        <w:rPr>
          <w:lang w:eastAsia="ja-JP"/>
        </w:rPr>
        <w:t xml:space="preserve">the Telstra Mobile Network. To </w:t>
      </w:r>
      <w:r w:rsidR="00AD26F6">
        <w:rPr>
          <w:lang w:eastAsia="ja-JP"/>
        </w:rPr>
        <w:t xml:space="preserve">use this </w:t>
      </w:r>
      <w:r w:rsidR="001D5C20">
        <w:rPr>
          <w:lang w:eastAsia="ja-JP"/>
        </w:rPr>
        <w:t xml:space="preserve">function, this feature must be set-up on each device. Users of each device also </w:t>
      </w:r>
      <w:r w:rsidR="00AD26F6">
        <w:rPr>
          <w:lang w:eastAsia="ja-JP"/>
        </w:rPr>
        <w:t>can</w:t>
      </w:r>
      <w:r w:rsidR="001D5C20">
        <w:rPr>
          <w:lang w:eastAsia="ja-JP"/>
        </w:rPr>
        <w:t xml:space="preserve"> turn this feature off at any time. If </w:t>
      </w:r>
      <w:r w:rsidR="00AD26F6">
        <w:rPr>
          <w:lang w:eastAsia="ja-JP"/>
        </w:rPr>
        <w:t xml:space="preserve">the locator is </w:t>
      </w:r>
      <w:r w:rsidR="001D5C20">
        <w:rPr>
          <w:lang w:eastAsia="ja-JP"/>
        </w:rPr>
        <w:t xml:space="preserve">switched on, the users of all devices connected to the one account (the </w:t>
      </w:r>
      <w:r w:rsidR="00A92D52">
        <w:rPr>
          <w:lang w:eastAsia="ja-JP"/>
        </w:rPr>
        <w:t>C</w:t>
      </w:r>
      <w:r w:rsidR="001D5C20">
        <w:rPr>
          <w:lang w:eastAsia="ja-JP"/>
        </w:rPr>
        <w:t xml:space="preserve">ustomer and </w:t>
      </w:r>
      <w:r w:rsidR="00A92D52">
        <w:rPr>
          <w:lang w:eastAsia="ja-JP"/>
        </w:rPr>
        <w:t>U</w:t>
      </w:r>
      <w:r w:rsidR="001D5C20">
        <w:rPr>
          <w:lang w:eastAsia="ja-JP"/>
        </w:rPr>
        <w:t>sers) can see the real</w:t>
      </w:r>
      <w:r w:rsidR="00365782">
        <w:rPr>
          <w:lang w:eastAsia="ja-JP"/>
        </w:rPr>
        <w:t>-</w:t>
      </w:r>
      <w:r w:rsidR="001D5C20">
        <w:rPr>
          <w:lang w:eastAsia="ja-JP"/>
        </w:rPr>
        <w:t>time physical location of all other devices</w:t>
      </w:r>
      <w:r w:rsidR="00677BFF">
        <w:rPr>
          <w:lang w:eastAsia="ja-JP"/>
        </w:rPr>
        <w:t xml:space="preserve"> that have the Device Locator feature set</w:t>
      </w:r>
      <w:r w:rsidR="00AD26F6">
        <w:rPr>
          <w:lang w:eastAsia="ja-JP"/>
        </w:rPr>
        <w:t xml:space="preserve"> </w:t>
      </w:r>
      <w:r w:rsidR="00677BFF">
        <w:rPr>
          <w:lang w:eastAsia="ja-JP"/>
        </w:rPr>
        <w:t>up and switched on.</w:t>
      </w:r>
    </w:p>
    <w:p w14:paraId="10BBBBC5" w14:textId="3F35048B" w:rsidR="00677BFF" w:rsidRDefault="00677BFF" w:rsidP="00E74F16">
      <w:pPr>
        <w:rPr>
          <w:lang w:eastAsia="ja-JP"/>
        </w:rPr>
      </w:pPr>
      <w:r>
        <w:rPr>
          <w:lang w:eastAsia="ja-JP"/>
        </w:rPr>
        <w:t xml:space="preserve">The </w:t>
      </w:r>
      <w:hyperlink r:id="rId52" w:tooltip="Terms and Conditions" w:history="1">
        <w:r w:rsidR="003E3853">
          <w:rPr>
            <w:rStyle w:val="Hyperlink"/>
            <w:lang w:eastAsia="ja-JP"/>
          </w:rPr>
          <w:t>Terms and Conditions</w:t>
        </w:r>
      </w:hyperlink>
      <w:r w:rsidR="003E3853">
        <w:rPr>
          <w:lang w:eastAsia="ja-JP"/>
        </w:rPr>
        <w:t xml:space="preserve"> of the Device Locator</w:t>
      </w:r>
      <w:r>
        <w:rPr>
          <w:lang w:eastAsia="ja-JP"/>
        </w:rPr>
        <w:t xml:space="preserve"> warn that it must not be used to track the location of a person or an object in that person’s possession without their express consent</w:t>
      </w:r>
      <w:r w:rsidR="00512C9F">
        <w:rPr>
          <w:lang w:eastAsia="ja-JP"/>
        </w:rPr>
        <w:t xml:space="preserve">. They also indicate that it is solely the responsibility of </w:t>
      </w:r>
      <w:r w:rsidR="00075C14">
        <w:rPr>
          <w:lang w:eastAsia="ja-JP"/>
        </w:rPr>
        <w:t xml:space="preserve">the </w:t>
      </w:r>
      <w:r w:rsidR="00512C9F">
        <w:rPr>
          <w:lang w:eastAsia="ja-JP"/>
        </w:rPr>
        <w:t>user to ensure they use this feature as permitted by all relevant laws.</w:t>
      </w:r>
    </w:p>
    <w:p w14:paraId="5A492254" w14:textId="165899DD" w:rsidR="00512C9F" w:rsidRDefault="00512C9F" w:rsidP="00E74F16">
      <w:pPr>
        <w:rPr>
          <w:lang w:eastAsia="ja-JP"/>
        </w:rPr>
      </w:pPr>
      <w:r>
        <w:rPr>
          <w:lang w:eastAsia="ja-JP"/>
        </w:rPr>
        <w:t xml:space="preserve">Face-to-face consultations with </w:t>
      </w:r>
      <w:r w:rsidR="00075C14">
        <w:rPr>
          <w:lang w:eastAsia="ja-JP"/>
        </w:rPr>
        <w:t xml:space="preserve">a </w:t>
      </w:r>
      <w:r>
        <w:rPr>
          <w:lang w:eastAsia="ja-JP"/>
        </w:rPr>
        <w:t>Telstra representative in store (</w:t>
      </w:r>
      <w:r w:rsidR="00075C14">
        <w:rPr>
          <w:lang w:eastAsia="ja-JP"/>
        </w:rPr>
        <w:t>December</w:t>
      </w:r>
      <w:r>
        <w:rPr>
          <w:lang w:eastAsia="ja-JP"/>
        </w:rPr>
        <w:t xml:space="preserve"> 2021) indicated that tracking services available on Telstra plans and phones </w:t>
      </w:r>
      <w:proofErr w:type="gramStart"/>
      <w:r>
        <w:rPr>
          <w:lang w:eastAsia="ja-JP"/>
        </w:rPr>
        <w:t>were considered to be</w:t>
      </w:r>
      <w:proofErr w:type="gramEnd"/>
      <w:r>
        <w:rPr>
          <w:lang w:eastAsia="ja-JP"/>
        </w:rPr>
        <w:t xml:space="preserve"> features of the devices themselves</w:t>
      </w:r>
      <w:r w:rsidR="00AD26F6">
        <w:rPr>
          <w:lang w:eastAsia="ja-JP"/>
        </w:rPr>
        <w:t xml:space="preserve"> that a</w:t>
      </w:r>
      <w:r>
        <w:rPr>
          <w:lang w:eastAsia="ja-JP"/>
        </w:rPr>
        <w:t>re activated by the users</w:t>
      </w:r>
      <w:r w:rsidR="00AD26F6">
        <w:rPr>
          <w:lang w:eastAsia="ja-JP"/>
        </w:rPr>
        <w:t xml:space="preserve"> </w:t>
      </w:r>
      <w:r>
        <w:rPr>
          <w:lang w:eastAsia="ja-JP"/>
        </w:rPr>
        <w:t>and not by Telstra</w:t>
      </w:r>
      <w:r w:rsidR="00075C14">
        <w:rPr>
          <w:lang w:eastAsia="ja-JP"/>
        </w:rPr>
        <w:t xml:space="preserve">. The representative indicated that holders of Telstra accounts could not track the physical locations of other users’ devices on multi-user plans. </w:t>
      </w:r>
      <w:r w:rsidR="00DE1813">
        <w:rPr>
          <w:lang w:eastAsia="ja-JP"/>
        </w:rPr>
        <w:t xml:space="preserve">This advice did not </w:t>
      </w:r>
      <w:r w:rsidR="007D577D">
        <w:rPr>
          <w:lang w:eastAsia="ja-JP"/>
        </w:rPr>
        <w:t xml:space="preserve">wholly </w:t>
      </w:r>
      <w:r w:rsidR="00DE1813">
        <w:rPr>
          <w:lang w:eastAsia="ja-JP"/>
        </w:rPr>
        <w:t>accord with the advertised Device Locator feature. While this feature must be activated</w:t>
      </w:r>
      <w:r w:rsidR="00AD26F6">
        <w:rPr>
          <w:lang w:eastAsia="ja-JP"/>
        </w:rPr>
        <w:t xml:space="preserve"> </w:t>
      </w:r>
      <w:r w:rsidR="00DE1813">
        <w:rPr>
          <w:lang w:eastAsia="ja-JP"/>
        </w:rPr>
        <w:t>on the phone that is being tracked</w:t>
      </w:r>
      <w:r w:rsidR="00AD26F6">
        <w:rPr>
          <w:lang w:eastAsia="ja-JP"/>
        </w:rPr>
        <w:t xml:space="preserve"> and switched on</w:t>
      </w:r>
      <w:r w:rsidR="009F2724">
        <w:rPr>
          <w:lang w:eastAsia="ja-JP"/>
        </w:rPr>
        <w:t>,</w:t>
      </w:r>
      <w:r w:rsidR="00DE1813">
        <w:rPr>
          <w:lang w:eastAsia="ja-JP"/>
        </w:rPr>
        <w:t xml:space="preserve"> if these conditions are met then the My Telstra App can track the device’s physical location in </w:t>
      </w:r>
      <w:r w:rsidR="00AD26F6">
        <w:rPr>
          <w:lang w:eastAsia="ja-JP"/>
        </w:rPr>
        <w:t>real-</w:t>
      </w:r>
      <w:r w:rsidR="00DE1813">
        <w:rPr>
          <w:lang w:eastAsia="ja-JP"/>
        </w:rPr>
        <w:t>time.</w:t>
      </w:r>
      <w:r w:rsidR="00AD26F6">
        <w:rPr>
          <w:lang w:eastAsia="ja-JP"/>
        </w:rPr>
        <w:t xml:space="preserve"> Therefore, anyone with access to the device potentially can activate this location device without the other person’s knowledge.</w:t>
      </w:r>
    </w:p>
    <w:p w14:paraId="51941857" w14:textId="43C8BF6A" w:rsidR="00E74F16" w:rsidRPr="00B357AF" w:rsidRDefault="008065B2" w:rsidP="00550968">
      <w:pPr>
        <w:pStyle w:val="Heading4"/>
      </w:pPr>
      <w:r>
        <w:t>6</w:t>
      </w:r>
      <w:r w:rsidR="00AD26F6">
        <w:t xml:space="preserve">.2.3.2 </w:t>
      </w:r>
      <w:r w:rsidR="00E74F16">
        <w:t>Optus</w:t>
      </w:r>
    </w:p>
    <w:p w14:paraId="0FD5AC45" w14:textId="2D98B860" w:rsidR="00BC51CD" w:rsidRDefault="00DE1813" w:rsidP="00E74F16">
      <w:pPr>
        <w:rPr>
          <w:lang w:eastAsia="ja-JP"/>
        </w:rPr>
      </w:pPr>
      <w:r>
        <w:rPr>
          <w:lang w:eastAsia="ja-JP"/>
        </w:rPr>
        <w:t xml:space="preserve">Optus offer </w:t>
      </w:r>
      <w:r w:rsidR="00816282">
        <w:rPr>
          <w:lang w:eastAsia="ja-JP"/>
        </w:rPr>
        <w:t xml:space="preserve">all </w:t>
      </w:r>
      <w:r w:rsidR="00021D18">
        <w:rPr>
          <w:lang w:eastAsia="ja-JP"/>
        </w:rPr>
        <w:t>c</w:t>
      </w:r>
      <w:r>
        <w:rPr>
          <w:lang w:eastAsia="ja-JP"/>
        </w:rPr>
        <w:t>ustomers</w:t>
      </w:r>
      <w:r w:rsidR="00816282">
        <w:rPr>
          <w:lang w:eastAsia="ja-JP"/>
        </w:rPr>
        <w:t xml:space="preserve"> with an Optus Family Plan a free subscription to the </w:t>
      </w:r>
      <w:hyperlink r:id="rId53" w:tooltip="McAfee® Safe Family App" w:history="1">
        <w:r w:rsidR="00B12565">
          <w:rPr>
            <w:rStyle w:val="Hyperlink"/>
            <w:lang w:eastAsia="ja-JP"/>
          </w:rPr>
          <w:t>McAfee® Safe Family App</w:t>
        </w:r>
      </w:hyperlink>
      <w:r w:rsidR="00816282">
        <w:rPr>
          <w:lang w:eastAsia="ja-JP"/>
        </w:rPr>
        <w:t>.</w:t>
      </w:r>
      <w:r>
        <w:rPr>
          <w:lang w:eastAsia="ja-JP"/>
        </w:rPr>
        <w:t xml:space="preserve"> </w:t>
      </w:r>
      <w:r w:rsidR="00816282">
        <w:rPr>
          <w:lang w:eastAsia="ja-JP"/>
        </w:rPr>
        <w:t xml:space="preserve">This </w:t>
      </w:r>
      <w:r w:rsidR="00AA28DE">
        <w:rPr>
          <w:lang w:eastAsia="ja-JP"/>
        </w:rPr>
        <w:t>a</w:t>
      </w:r>
      <w:r w:rsidR="00816282">
        <w:rPr>
          <w:lang w:eastAsia="ja-JP"/>
        </w:rPr>
        <w:t>pp offers (among other features) device location services</w:t>
      </w:r>
      <w:r w:rsidR="005900C6">
        <w:rPr>
          <w:lang w:eastAsia="ja-JP"/>
        </w:rPr>
        <w:t xml:space="preserve"> and</w:t>
      </w:r>
      <w:r w:rsidR="00406C51">
        <w:rPr>
          <w:lang w:eastAsia="ja-JP"/>
        </w:rPr>
        <w:t xml:space="preserve"> is designed to be installed on children’s phones to permit parental monitoring of activity</w:t>
      </w:r>
      <w:r w:rsidR="005900C6">
        <w:rPr>
          <w:lang w:eastAsia="ja-JP"/>
        </w:rPr>
        <w:t xml:space="preserve">. </w:t>
      </w:r>
      <w:r w:rsidR="00C601BE">
        <w:rPr>
          <w:lang w:eastAsia="ja-JP"/>
        </w:rPr>
        <w:t>However,</w:t>
      </w:r>
      <w:r w:rsidR="009D69A9">
        <w:rPr>
          <w:lang w:eastAsia="ja-JP"/>
        </w:rPr>
        <w:t xml:space="preserve"> a face-to-face consultation with an Optus representative (January 2022) confirmed that </w:t>
      </w:r>
      <w:r w:rsidR="00021D18">
        <w:rPr>
          <w:lang w:eastAsia="ja-JP"/>
        </w:rPr>
        <w:t>t</w:t>
      </w:r>
      <w:r w:rsidR="005900C6">
        <w:rPr>
          <w:lang w:eastAsia="ja-JP"/>
        </w:rPr>
        <w:t>he</w:t>
      </w:r>
      <w:r w:rsidR="009D69A9">
        <w:rPr>
          <w:lang w:eastAsia="ja-JP"/>
        </w:rPr>
        <w:t xml:space="preserve"> app could, in principle, be used to track the device of an adult</w:t>
      </w:r>
      <w:r w:rsidR="00406C51">
        <w:rPr>
          <w:lang w:eastAsia="ja-JP"/>
        </w:rPr>
        <w:t xml:space="preserve">. </w:t>
      </w:r>
      <w:r w:rsidR="00030840">
        <w:rPr>
          <w:lang w:eastAsia="ja-JP"/>
        </w:rPr>
        <w:t xml:space="preserve">For its location to be </w:t>
      </w:r>
      <w:r w:rsidR="00DC576E">
        <w:rPr>
          <w:lang w:eastAsia="ja-JP"/>
        </w:rPr>
        <w:t>tracked,</w:t>
      </w:r>
      <w:r w:rsidR="005900C6">
        <w:rPr>
          <w:lang w:eastAsia="ja-JP"/>
        </w:rPr>
        <w:t xml:space="preserve"> </w:t>
      </w:r>
      <w:r w:rsidR="00AA28DE">
        <w:rPr>
          <w:lang w:eastAsia="ja-JP"/>
        </w:rPr>
        <w:t>t</w:t>
      </w:r>
      <w:r w:rsidR="005900C6">
        <w:rPr>
          <w:lang w:eastAsia="ja-JP"/>
        </w:rPr>
        <w:t xml:space="preserve">he </w:t>
      </w:r>
      <w:r w:rsidR="00AA28DE">
        <w:rPr>
          <w:lang w:eastAsia="ja-JP"/>
        </w:rPr>
        <w:t>a</w:t>
      </w:r>
      <w:r w:rsidR="005900C6">
        <w:rPr>
          <w:lang w:eastAsia="ja-JP"/>
        </w:rPr>
        <w:t>pp</w:t>
      </w:r>
      <w:r w:rsidR="00F5499B">
        <w:rPr>
          <w:lang w:eastAsia="ja-JP"/>
        </w:rPr>
        <w:t xml:space="preserve"> must be installed on </w:t>
      </w:r>
      <w:r w:rsidR="005900C6">
        <w:rPr>
          <w:lang w:eastAsia="ja-JP"/>
        </w:rPr>
        <w:t>the</w:t>
      </w:r>
      <w:r w:rsidR="00F5499B">
        <w:rPr>
          <w:lang w:eastAsia="ja-JP"/>
        </w:rPr>
        <w:t xml:space="preserve"> </w:t>
      </w:r>
      <w:r w:rsidR="005900C6">
        <w:rPr>
          <w:lang w:eastAsia="ja-JP"/>
        </w:rPr>
        <w:t>device</w:t>
      </w:r>
      <w:r w:rsidR="00F5499B">
        <w:rPr>
          <w:lang w:eastAsia="ja-JP"/>
        </w:rPr>
        <w:t>.</w:t>
      </w:r>
      <w:r w:rsidR="00406C51">
        <w:rPr>
          <w:lang w:eastAsia="ja-JP"/>
        </w:rPr>
        <w:t xml:space="preserve"> </w:t>
      </w:r>
      <w:r w:rsidR="00406C51">
        <w:rPr>
          <w:lang w:eastAsia="ja-JP"/>
        </w:rPr>
        <w:lastRenderedPageBreak/>
        <w:t>Unlike Telstra’s Device Locator, the McAfee</w:t>
      </w:r>
      <w:r w:rsidR="00406C51" w:rsidRPr="00816282">
        <w:rPr>
          <w:lang w:eastAsia="ja-JP"/>
        </w:rPr>
        <w:t xml:space="preserve">® </w:t>
      </w:r>
      <w:r w:rsidR="00406C51">
        <w:rPr>
          <w:lang w:eastAsia="ja-JP"/>
        </w:rPr>
        <w:t xml:space="preserve">Safe Family App is not linked to the Optus Customer’s account. </w:t>
      </w:r>
      <w:r w:rsidR="005900C6">
        <w:rPr>
          <w:lang w:eastAsia="ja-JP"/>
        </w:rPr>
        <w:t xml:space="preserve">Therefore, </w:t>
      </w:r>
      <w:r w:rsidR="000E07A7">
        <w:rPr>
          <w:lang w:eastAsia="ja-JP"/>
        </w:rPr>
        <w:t>c</w:t>
      </w:r>
      <w:r w:rsidR="005900C6">
        <w:rPr>
          <w:lang w:eastAsia="ja-JP"/>
        </w:rPr>
        <w:t xml:space="preserve">ustomers </w:t>
      </w:r>
      <w:r w:rsidR="00406C51">
        <w:rPr>
          <w:lang w:eastAsia="ja-JP"/>
        </w:rPr>
        <w:t xml:space="preserve">can </w:t>
      </w:r>
      <w:r w:rsidR="009D69A9">
        <w:rPr>
          <w:lang w:eastAsia="ja-JP"/>
        </w:rPr>
        <w:t xml:space="preserve">use their subscription to track devices upon which they have installed the app, </w:t>
      </w:r>
      <w:proofErr w:type="gramStart"/>
      <w:r w:rsidR="009D69A9">
        <w:rPr>
          <w:lang w:eastAsia="ja-JP"/>
        </w:rPr>
        <w:t>whether or not</w:t>
      </w:r>
      <w:proofErr w:type="gramEnd"/>
      <w:r w:rsidR="009D69A9">
        <w:rPr>
          <w:lang w:eastAsia="ja-JP"/>
        </w:rPr>
        <w:t xml:space="preserve"> they are connected to the Optus network. Since the McAfee</w:t>
      </w:r>
      <w:r w:rsidR="009D69A9" w:rsidRPr="00816282">
        <w:rPr>
          <w:lang w:eastAsia="ja-JP"/>
        </w:rPr>
        <w:t xml:space="preserve">® </w:t>
      </w:r>
      <w:r w:rsidR="009D69A9">
        <w:rPr>
          <w:lang w:eastAsia="ja-JP"/>
        </w:rPr>
        <w:t xml:space="preserve">Safe Family App is specifically designed to track children’s behaviour, </w:t>
      </w:r>
      <w:r w:rsidR="00473228">
        <w:rPr>
          <w:lang w:eastAsia="ja-JP"/>
        </w:rPr>
        <w:t>if a device user disables the app in any way (including switching off their phone</w:t>
      </w:r>
      <w:r w:rsidR="00BC51CD">
        <w:rPr>
          <w:lang w:eastAsia="ja-JP"/>
        </w:rPr>
        <w:t xml:space="preserve">), the main account holder </w:t>
      </w:r>
      <w:r w:rsidR="004125B8">
        <w:rPr>
          <w:lang w:eastAsia="ja-JP"/>
        </w:rPr>
        <w:t>(</w:t>
      </w:r>
      <w:r w:rsidR="00C601BE">
        <w:rPr>
          <w:lang w:eastAsia="ja-JP"/>
        </w:rPr>
        <w:t>i.e.,</w:t>
      </w:r>
      <w:r w:rsidR="004125B8">
        <w:rPr>
          <w:lang w:eastAsia="ja-JP"/>
        </w:rPr>
        <w:t xml:space="preserve"> the </w:t>
      </w:r>
      <w:r w:rsidR="00B309A7">
        <w:rPr>
          <w:lang w:eastAsia="ja-JP"/>
        </w:rPr>
        <w:t>C</w:t>
      </w:r>
      <w:r w:rsidR="004125B8">
        <w:rPr>
          <w:lang w:eastAsia="ja-JP"/>
        </w:rPr>
        <w:t xml:space="preserve">ustomer) </w:t>
      </w:r>
      <w:r w:rsidR="00761B73">
        <w:rPr>
          <w:lang w:eastAsia="ja-JP"/>
        </w:rPr>
        <w:t>is notified</w:t>
      </w:r>
      <w:r w:rsidR="00BC51CD">
        <w:rPr>
          <w:lang w:eastAsia="ja-JP"/>
        </w:rPr>
        <w:t xml:space="preserve"> that monitoring has been paused (verified by Live Chat on the Optus site, </w:t>
      </w:r>
      <w:proofErr w:type="gramStart"/>
      <w:r w:rsidR="00BC51CD">
        <w:rPr>
          <w:lang w:eastAsia="ja-JP"/>
        </w:rPr>
        <w:t>January,</w:t>
      </w:r>
      <w:proofErr w:type="gramEnd"/>
      <w:r w:rsidR="00BC51CD">
        <w:rPr>
          <w:lang w:eastAsia="ja-JP"/>
        </w:rPr>
        <w:t xml:space="preserve"> 2022)</w:t>
      </w:r>
      <w:r w:rsidR="009D69A9">
        <w:rPr>
          <w:lang w:eastAsia="ja-JP"/>
        </w:rPr>
        <w:t xml:space="preserve">. </w:t>
      </w:r>
      <w:r w:rsidR="00BC51CD">
        <w:rPr>
          <w:lang w:eastAsia="ja-JP"/>
        </w:rPr>
        <w:t xml:space="preserve">The Terms and Conditions </w:t>
      </w:r>
      <w:r w:rsidR="00664FF8">
        <w:rPr>
          <w:lang w:eastAsia="ja-JP"/>
        </w:rPr>
        <w:t xml:space="preserve">for the </w:t>
      </w:r>
      <w:hyperlink r:id="rId54" w:tooltip="Optus Family Plan" w:history="1">
        <w:r w:rsidR="000243A7">
          <w:rPr>
            <w:rStyle w:val="Hyperlink"/>
            <w:lang w:eastAsia="ja-JP"/>
          </w:rPr>
          <w:t xml:space="preserve">Optus Family Plan </w:t>
        </w:r>
      </w:hyperlink>
      <w:r w:rsidR="00BC51CD">
        <w:rPr>
          <w:lang w:eastAsia="ja-JP"/>
        </w:rPr>
        <w:t xml:space="preserve"> do not war</w:t>
      </w:r>
      <w:r w:rsidR="00664FF8">
        <w:rPr>
          <w:lang w:eastAsia="ja-JP"/>
        </w:rPr>
        <w:t>n against using the McAfee</w:t>
      </w:r>
      <w:r w:rsidR="007B7076" w:rsidRPr="00816282">
        <w:rPr>
          <w:lang w:eastAsia="ja-JP"/>
        </w:rPr>
        <w:t>®</w:t>
      </w:r>
      <w:r w:rsidR="00664FF8">
        <w:rPr>
          <w:lang w:eastAsia="ja-JP"/>
        </w:rPr>
        <w:t xml:space="preserve"> Safe Family App for covert monitoring of an</w:t>
      </w:r>
      <w:r w:rsidR="008E6140">
        <w:rPr>
          <w:lang w:eastAsia="ja-JP"/>
        </w:rPr>
        <w:t xml:space="preserve"> adult</w:t>
      </w:r>
      <w:r w:rsidR="00664FF8">
        <w:rPr>
          <w:lang w:eastAsia="ja-JP"/>
        </w:rPr>
        <w:t>’s location or online behaviour.</w:t>
      </w:r>
    </w:p>
    <w:p w14:paraId="7C1F5103" w14:textId="24338C1D" w:rsidR="00E74F16" w:rsidRPr="00B357AF" w:rsidRDefault="008065B2" w:rsidP="006A3043">
      <w:pPr>
        <w:pStyle w:val="Heading4"/>
      </w:pPr>
      <w:r>
        <w:t>6</w:t>
      </w:r>
      <w:r w:rsidR="007B7076">
        <w:t xml:space="preserve">.2.3.3 </w:t>
      </w:r>
      <w:r w:rsidR="00E74F16">
        <w:t>Vodafone</w:t>
      </w:r>
    </w:p>
    <w:p w14:paraId="5FA29AF3" w14:textId="640206CA" w:rsidR="00E74F16" w:rsidRPr="00D66191" w:rsidRDefault="00E74F16" w:rsidP="00E74F16">
      <w:pPr>
        <w:rPr>
          <w:lang w:val="en-US" w:eastAsia="ja-JP"/>
        </w:rPr>
      </w:pPr>
      <w:r>
        <w:rPr>
          <w:lang w:eastAsia="ja-JP"/>
        </w:rPr>
        <w:t xml:space="preserve">Vodafone do not advertise any device location apps, or services. </w:t>
      </w:r>
      <w:r w:rsidR="007B7076">
        <w:rPr>
          <w:lang w:eastAsia="ja-JP"/>
        </w:rPr>
        <w:t>In-</w:t>
      </w:r>
      <w:r w:rsidR="00075C14">
        <w:rPr>
          <w:lang w:eastAsia="ja-JP"/>
        </w:rPr>
        <w:t>store consultation with a Vodafone representative (November 2021) and u</w:t>
      </w:r>
      <w:r>
        <w:rPr>
          <w:lang w:eastAsia="ja-JP"/>
        </w:rPr>
        <w:t>se of the Live Chat service on the Vodafone site (January 2022) confirmed that Vodafone offer</w:t>
      </w:r>
      <w:r w:rsidR="00761B73">
        <w:rPr>
          <w:lang w:eastAsia="ja-JP"/>
        </w:rPr>
        <w:t>s</w:t>
      </w:r>
      <w:r>
        <w:rPr>
          <w:lang w:eastAsia="ja-JP"/>
        </w:rPr>
        <w:t xml:space="preserve"> no such service.</w:t>
      </w:r>
    </w:p>
    <w:p w14:paraId="33843731" w14:textId="4C665437" w:rsidR="00FC034F" w:rsidRDefault="008065B2" w:rsidP="00FC034F">
      <w:pPr>
        <w:pStyle w:val="Heading3"/>
      </w:pPr>
      <w:bookmarkStart w:id="58" w:name="_Toc112922326"/>
      <w:r>
        <w:t>6</w:t>
      </w:r>
      <w:r w:rsidR="00FC034F">
        <w:t xml:space="preserve">.2.4 </w:t>
      </w:r>
      <w:r w:rsidR="001E67C4">
        <w:t>Discussion</w:t>
      </w:r>
      <w:bookmarkEnd w:id="58"/>
    </w:p>
    <w:p w14:paraId="71C6F270" w14:textId="6BC26FCD" w:rsidR="00036C17" w:rsidRDefault="00163851" w:rsidP="00FC034F">
      <w:pPr>
        <w:rPr>
          <w:lang w:eastAsia="ja-JP"/>
        </w:rPr>
      </w:pPr>
      <w:r>
        <w:rPr>
          <w:lang w:eastAsia="ja-JP"/>
        </w:rPr>
        <w:t xml:space="preserve">Ascertaining the usage data available via each Telco’s online account interface was </w:t>
      </w:r>
      <w:r w:rsidR="00E86AAE">
        <w:rPr>
          <w:lang w:eastAsia="ja-JP"/>
        </w:rPr>
        <w:t xml:space="preserve">reasonably straightforward from within the interface itself. While all the data available </w:t>
      </w:r>
      <w:r w:rsidR="00223395">
        <w:rPr>
          <w:lang w:eastAsia="ja-JP"/>
        </w:rPr>
        <w:t>from these apps</w:t>
      </w:r>
      <w:r w:rsidR="00E86AAE">
        <w:rPr>
          <w:lang w:eastAsia="ja-JP"/>
        </w:rPr>
        <w:t xml:space="preserve"> were listed </w:t>
      </w:r>
      <w:r w:rsidR="00C542BB">
        <w:rPr>
          <w:lang w:eastAsia="ja-JP"/>
        </w:rPr>
        <w:t>i</w:t>
      </w:r>
      <w:r w:rsidR="00E86AAE">
        <w:rPr>
          <w:lang w:eastAsia="ja-JP"/>
        </w:rPr>
        <w:t xml:space="preserve">n each Telco’s respective privacy policies (as data which </w:t>
      </w:r>
      <w:r w:rsidR="00C542BB">
        <w:rPr>
          <w:lang w:eastAsia="ja-JP"/>
        </w:rPr>
        <w:t>are</w:t>
      </w:r>
      <w:r w:rsidR="00E86AAE">
        <w:rPr>
          <w:lang w:eastAsia="ja-JP"/>
        </w:rPr>
        <w:t xml:space="preserve"> collected and stored), additional data not available via the online accounts was also mentioned in these policies. </w:t>
      </w:r>
      <w:r w:rsidR="00C542BB">
        <w:rPr>
          <w:lang w:eastAsia="ja-JP"/>
        </w:rPr>
        <w:t>Ascertaining exactly the data that would be available to access via the online account interface (as opposed to the data that could only be accessed via a special request) was not possible from the p</w:t>
      </w:r>
      <w:r w:rsidR="00E5270C">
        <w:rPr>
          <w:lang w:eastAsia="ja-JP"/>
        </w:rPr>
        <w:t>rivacy policies alone.</w:t>
      </w:r>
      <w:r w:rsidR="00C542BB">
        <w:rPr>
          <w:lang w:eastAsia="ja-JP"/>
        </w:rPr>
        <w:t xml:space="preserve"> </w:t>
      </w:r>
      <w:r w:rsidR="00E86AAE">
        <w:rPr>
          <w:lang w:eastAsia="ja-JP"/>
        </w:rPr>
        <w:t>It was not until the accounts themselves</w:t>
      </w:r>
      <w:r w:rsidR="003436E3">
        <w:rPr>
          <w:lang w:eastAsia="ja-JP"/>
        </w:rPr>
        <w:t xml:space="preserve"> </w:t>
      </w:r>
      <w:r w:rsidR="00524EA2">
        <w:rPr>
          <w:lang w:eastAsia="ja-JP"/>
        </w:rPr>
        <w:t>within</w:t>
      </w:r>
      <w:r w:rsidR="003436E3">
        <w:rPr>
          <w:lang w:eastAsia="ja-JP"/>
        </w:rPr>
        <w:t xml:space="preserve"> the Telco’s web interface</w:t>
      </w:r>
      <w:r w:rsidR="00E86AAE">
        <w:rPr>
          <w:lang w:eastAsia="ja-JP"/>
        </w:rPr>
        <w:t xml:space="preserve"> were accessed</w:t>
      </w:r>
      <w:r w:rsidR="00E5270C">
        <w:rPr>
          <w:lang w:eastAsia="ja-JP"/>
        </w:rPr>
        <w:t xml:space="preserve">, </w:t>
      </w:r>
      <w:r w:rsidR="00E86AAE">
        <w:rPr>
          <w:lang w:eastAsia="ja-JP"/>
        </w:rPr>
        <w:t>that the exact data and information available</w:t>
      </w:r>
      <w:r w:rsidR="00E5270C">
        <w:rPr>
          <w:lang w:eastAsia="ja-JP"/>
        </w:rPr>
        <w:t xml:space="preserve"> there</w:t>
      </w:r>
      <w:r w:rsidR="00E86AAE">
        <w:rPr>
          <w:lang w:eastAsia="ja-JP"/>
        </w:rPr>
        <w:t xml:space="preserve"> </w:t>
      </w:r>
      <w:r w:rsidR="00C006DA">
        <w:rPr>
          <w:lang w:eastAsia="ja-JP"/>
        </w:rPr>
        <w:t>became</w:t>
      </w:r>
      <w:r w:rsidR="00E86AAE">
        <w:rPr>
          <w:lang w:eastAsia="ja-JP"/>
        </w:rPr>
        <w:t xml:space="preserve"> clear. Customers may not elect to provide other </w:t>
      </w:r>
      <w:r w:rsidR="006F7CD4">
        <w:rPr>
          <w:lang w:eastAsia="ja-JP"/>
        </w:rPr>
        <w:t>U</w:t>
      </w:r>
      <w:r w:rsidR="00E86AAE">
        <w:rPr>
          <w:lang w:eastAsia="ja-JP"/>
        </w:rPr>
        <w:t>sers with authorisation to access the account, and</w:t>
      </w:r>
      <w:r w:rsidR="00E5270C">
        <w:rPr>
          <w:lang w:eastAsia="ja-JP"/>
        </w:rPr>
        <w:t xml:space="preserve"> so</w:t>
      </w:r>
      <w:r w:rsidR="00E86AAE">
        <w:rPr>
          <w:lang w:eastAsia="ja-JP"/>
        </w:rPr>
        <w:t xml:space="preserve"> many </w:t>
      </w:r>
      <w:r w:rsidR="00F92BDD">
        <w:rPr>
          <w:lang w:eastAsia="ja-JP"/>
        </w:rPr>
        <w:t>U</w:t>
      </w:r>
      <w:r w:rsidR="00E86AAE">
        <w:rPr>
          <w:lang w:eastAsia="ja-JP"/>
        </w:rPr>
        <w:t xml:space="preserve">sers </w:t>
      </w:r>
      <w:r w:rsidR="00E5270C">
        <w:rPr>
          <w:lang w:eastAsia="ja-JP"/>
        </w:rPr>
        <w:t>w</w:t>
      </w:r>
      <w:r w:rsidR="00C006DA">
        <w:rPr>
          <w:lang w:eastAsia="ja-JP"/>
        </w:rPr>
        <w:t xml:space="preserve">ould </w:t>
      </w:r>
      <w:r w:rsidR="00E86AAE">
        <w:rPr>
          <w:lang w:eastAsia="ja-JP"/>
        </w:rPr>
        <w:t>likely miss this opportunity to see for themselves the usage data that is presented there.</w:t>
      </w:r>
    </w:p>
    <w:p w14:paraId="228D492E" w14:textId="77EA0C9B" w:rsidR="00A67825" w:rsidRDefault="003436E3" w:rsidP="00FC034F">
      <w:pPr>
        <w:rPr>
          <w:lang w:eastAsia="ja-JP"/>
        </w:rPr>
      </w:pPr>
      <w:r>
        <w:rPr>
          <w:lang w:eastAsia="ja-JP"/>
        </w:rPr>
        <w:t xml:space="preserve">Information regarding </w:t>
      </w:r>
      <w:r w:rsidR="00036C17">
        <w:rPr>
          <w:lang w:eastAsia="ja-JP"/>
        </w:rPr>
        <w:t xml:space="preserve">the location data the Telcos collect and store </w:t>
      </w:r>
      <w:r>
        <w:rPr>
          <w:lang w:eastAsia="ja-JP"/>
        </w:rPr>
        <w:t xml:space="preserve">(i.e., how long data is retained and who has access) </w:t>
      </w:r>
      <w:r w:rsidR="00036C17">
        <w:rPr>
          <w:lang w:eastAsia="ja-JP"/>
        </w:rPr>
        <w:t xml:space="preserve">was more difficult to ascertain. Face-to-face consultations with representatives from all three Telcos suggested that location data pertaining to other </w:t>
      </w:r>
      <w:r w:rsidR="004F2704">
        <w:rPr>
          <w:lang w:eastAsia="ja-JP"/>
        </w:rPr>
        <w:t>U</w:t>
      </w:r>
      <w:r w:rsidR="00036C17">
        <w:rPr>
          <w:lang w:eastAsia="ja-JP"/>
        </w:rPr>
        <w:t xml:space="preserve">sers’ devices would not be available to </w:t>
      </w:r>
      <w:r w:rsidR="004F2704">
        <w:rPr>
          <w:lang w:eastAsia="ja-JP"/>
        </w:rPr>
        <w:t>C</w:t>
      </w:r>
      <w:r w:rsidR="00036C17">
        <w:rPr>
          <w:lang w:eastAsia="ja-JP"/>
        </w:rPr>
        <w:t>ustomers, even upon request.</w:t>
      </w:r>
      <w:r w:rsidR="00227788">
        <w:rPr>
          <w:lang w:eastAsia="ja-JP"/>
        </w:rPr>
        <w:t xml:space="preserve"> For Telstra</w:t>
      </w:r>
      <w:r w:rsidR="008D2E9A">
        <w:rPr>
          <w:lang w:eastAsia="ja-JP"/>
        </w:rPr>
        <w:t>,</w:t>
      </w:r>
      <w:r w:rsidR="00227788">
        <w:rPr>
          <w:lang w:eastAsia="ja-JP"/>
        </w:rPr>
        <w:t xml:space="preserve"> at least, this advice was contradicted by information provided on the Telstra </w:t>
      </w:r>
      <w:r w:rsidR="00C006DA">
        <w:rPr>
          <w:lang w:eastAsia="ja-JP"/>
        </w:rPr>
        <w:t>web</w:t>
      </w:r>
      <w:r w:rsidR="00227788">
        <w:rPr>
          <w:lang w:eastAsia="ja-JP"/>
        </w:rPr>
        <w:t xml:space="preserve">site and the live chat support. </w:t>
      </w:r>
      <w:r w:rsidR="00BB6071">
        <w:rPr>
          <w:lang w:eastAsia="ja-JP"/>
        </w:rPr>
        <w:t xml:space="preserve">Whether Vodafone or Optus would </w:t>
      </w:r>
      <w:proofErr w:type="gramStart"/>
      <w:r w:rsidR="00BB6071">
        <w:rPr>
          <w:lang w:eastAsia="ja-JP"/>
        </w:rPr>
        <w:t>actually provide</w:t>
      </w:r>
      <w:proofErr w:type="gramEnd"/>
      <w:r w:rsidR="00BB6071">
        <w:rPr>
          <w:lang w:eastAsia="ja-JP"/>
        </w:rPr>
        <w:t xml:space="preserve"> such data on request remains somewhat uncertain. Meese et al. (2019) investigated</w:t>
      </w:r>
      <w:r w:rsidR="00335867">
        <w:rPr>
          <w:lang w:eastAsia="ja-JP"/>
        </w:rPr>
        <w:t xml:space="preserve"> the three</w:t>
      </w:r>
      <w:r w:rsidR="00BB6071">
        <w:rPr>
          <w:lang w:eastAsia="ja-JP"/>
        </w:rPr>
        <w:t xml:space="preserve"> Tel</w:t>
      </w:r>
      <w:r w:rsidR="00335867">
        <w:rPr>
          <w:lang w:eastAsia="ja-JP"/>
        </w:rPr>
        <w:t>co</w:t>
      </w:r>
      <w:r w:rsidR="00BB6071">
        <w:rPr>
          <w:lang w:eastAsia="ja-JP"/>
        </w:rPr>
        <w:t>’s willingness to hand</w:t>
      </w:r>
      <w:r w:rsidR="00C006DA">
        <w:rPr>
          <w:lang w:eastAsia="ja-JP"/>
        </w:rPr>
        <w:t xml:space="preserve"> </w:t>
      </w:r>
      <w:r w:rsidR="00BB6071">
        <w:rPr>
          <w:lang w:eastAsia="ja-JP"/>
        </w:rPr>
        <w:t>over personal data</w:t>
      </w:r>
      <w:r w:rsidR="00335867">
        <w:rPr>
          <w:lang w:eastAsia="ja-JP"/>
        </w:rPr>
        <w:t>. W</w:t>
      </w:r>
      <w:r w:rsidR="00BB6071">
        <w:rPr>
          <w:lang w:eastAsia="ja-JP"/>
        </w:rPr>
        <w:t xml:space="preserve">hile they were not </w:t>
      </w:r>
      <w:r w:rsidR="00335867">
        <w:rPr>
          <w:lang w:eastAsia="ja-JP"/>
        </w:rPr>
        <w:t>explicit</w:t>
      </w:r>
      <w:r w:rsidR="00BB6071">
        <w:rPr>
          <w:lang w:eastAsia="ja-JP"/>
        </w:rPr>
        <w:t xml:space="preserve"> about location data, they suggested that Vodafone</w:t>
      </w:r>
      <w:r w:rsidR="00335867">
        <w:rPr>
          <w:lang w:eastAsia="ja-JP"/>
        </w:rPr>
        <w:t xml:space="preserve"> were willing to </w:t>
      </w:r>
      <w:r w:rsidR="00C006DA">
        <w:rPr>
          <w:lang w:eastAsia="ja-JP"/>
        </w:rPr>
        <w:t>provide</w:t>
      </w:r>
      <w:r w:rsidR="00335867">
        <w:rPr>
          <w:lang w:eastAsia="ja-JP"/>
        </w:rPr>
        <w:t xml:space="preserve"> more than required by law, suggesting that they may have been willing to provide stored location data</w:t>
      </w:r>
      <w:r w:rsidR="00C006DA">
        <w:rPr>
          <w:lang w:eastAsia="ja-JP"/>
        </w:rPr>
        <w:t xml:space="preserve">. </w:t>
      </w:r>
      <w:r w:rsidR="00335867">
        <w:rPr>
          <w:lang w:eastAsia="ja-JP"/>
        </w:rPr>
        <w:t>Optus</w:t>
      </w:r>
      <w:r w:rsidR="00C006DA">
        <w:rPr>
          <w:lang w:eastAsia="ja-JP"/>
        </w:rPr>
        <w:t xml:space="preserve">, </w:t>
      </w:r>
      <w:r w:rsidR="00DC576E">
        <w:rPr>
          <w:lang w:eastAsia="ja-JP"/>
        </w:rPr>
        <w:t>however, were</w:t>
      </w:r>
      <w:r w:rsidR="00335867">
        <w:rPr>
          <w:lang w:eastAsia="ja-JP"/>
        </w:rPr>
        <w:t xml:space="preserve"> only willing to share personal information as required by law</w:t>
      </w:r>
      <w:r w:rsidR="00C006DA">
        <w:rPr>
          <w:lang w:eastAsia="ja-JP"/>
        </w:rPr>
        <w:t>,</w:t>
      </w:r>
      <w:r w:rsidR="00335867">
        <w:rPr>
          <w:lang w:eastAsia="ja-JP"/>
        </w:rPr>
        <w:t xml:space="preserve"> suggesting that they would not have shared location data</w:t>
      </w:r>
      <w:r w:rsidR="00C006DA">
        <w:rPr>
          <w:lang w:eastAsia="ja-JP"/>
        </w:rPr>
        <w:t xml:space="preserve"> unless subpoenaed</w:t>
      </w:r>
      <w:r w:rsidR="00335867">
        <w:rPr>
          <w:lang w:eastAsia="ja-JP"/>
        </w:rPr>
        <w:t>.</w:t>
      </w:r>
    </w:p>
    <w:p w14:paraId="08627B6A" w14:textId="78F11102" w:rsidR="00036C17" w:rsidRDefault="00A67825" w:rsidP="00FC034F">
      <w:pPr>
        <w:rPr>
          <w:lang w:eastAsia="ja-JP"/>
        </w:rPr>
      </w:pPr>
      <w:r>
        <w:rPr>
          <w:lang w:eastAsia="ja-JP"/>
        </w:rPr>
        <w:t xml:space="preserve">In any case, Telstra’s (and possibly </w:t>
      </w:r>
      <w:r w:rsidR="00AC005C">
        <w:rPr>
          <w:lang w:eastAsia="ja-JP"/>
        </w:rPr>
        <w:t>Optus</w:t>
      </w:r>
      <w:r w:rsidR="006C5BB4">
        <w:rPr>
          <w:lang w:eastAsia="ja-JP"/>
        </w:rPr>
        <w:t>’</w:t>
      </w:r>
      <w:r>
        <w:rPr>
          <w:lang w:eastAsia="ja-JP"/>
        </w:rPr>
        <w:t xml:space="preserve">) willingness to share location data </w:t>
      </w:r>
      <w:r w:rsidR="00C006DA">
        <w:rPr>
          <w:lang w:eastAsia="ja-JP"/>
        </w:rPr>
        <w:t xml:space="preserve">when </w:t>
      </w:r>
      <w:r>
        <w:rPr>
          <w:lang w:eastAsia="ja-JP"/>
        </w:rPr>
        <w:t>request</w:t>
      </w:r>
      <w:r w:rsidR="00C006DA">
        <w:rPr>
          <w:lang w:eastAsia="ja-JP"/>
        </w:rPr>
        <w:t>ed</w:t>
      </w:r>
      <w:r>
        <w:rPr>
          <w:lang w:eastAsia="ja-JP"/>
        </w:rPr>
        <w:t xml:space="preserve"> presents </w:t>
      </w:r>
      <w:r w:rsidR="00C006DA">
        <w:rPr>
          <w:lang w:eastAsia="ja-JP"/>
        </w:rPr>
        <w:t xml:space="preserve">a </w:t>
      </w:r>
      <w:r>
        <w:rPr>
          <w:lang w:eastAsia="ja-JP"/>
        </w:rPr>
        <w:t xml:space="preserve">substantial surveillance risk. This method of obtaining location data would not support </w:t>
      </w:r>
      <w:r w:rsidR="00C006DA">
        <w:rPr>
          <w:lang w:eastAsia="ja-JP"/>
        </w:rPr>
        <w:t>real-</w:t>
      </w:r>
      <w:r>
        <w:rPr>
          <w:lang w:eastAsia="ja-JP"/>
        </w:rPr>
        <w:t xml:space="preserve">time monitoring of a target’s location. It could, however, reveal key movement </w:t>
      </w:r>
      <w:r w:rsidR="00756971">
        <w:rPr>
          <w:lang w:eastAsia="ja-JP"/>
        </w:rPr>
        <w:t>information</w:t>
      </w:r>
      <w:r>
        <w:rPr>
          <w:lang w:eastAsia="ja-JP"/>
        </w:rPr>
        <w:t xml:space="preserve"> after the fact. In a scenario where</w:t>
      </w:r>
      <w:r w:rsidR="00756971">
        <w:rPr>
          <w:lang w:eastAsia="ja-JP"/>
        </w:rPr>
        <w:t xml:space="preserve"> </w:t>
      </w:r>
      <w:r w:rsidR="00C006DA">
        <w:rPr>
          <w:lang w:eastAsia="ja-JP"/>
        </w:rPr>
        <w:t xml:space="preserve">a </w:t>
      </w:r>
      <w:r w:rsidR="00500F4A">
        <w:rPr>
          <w:lang w:eastAsia="ja-JP"/>
        </w:rPr>
        <w:t>U</w:t>
      </w:r>
      <w:r w:rsidR="005E423F">
        <w:rPr>
          <w:lang w:eastAsia="ja-JP"/>
        </w:rPr>
        <w:t>ser</w:t>
      </w:r>
      <w:r w:rsidR="00756971">
        <w:rPr>
          <w:lang w:eastAsia="ja-JP"/>
        </w:rPr>
        <w:t xml:space="preserve"> is preparing to leave an abusive relationship</w:t>
      </w:r>
      <w:r w:rsidR="00C006DA">
        <w:rPr>
          <w:lang w:eastAsia="ja-JP"/>
        </w:rPr>
        <w:t xml:space="preserve"> (a time when they are most </w:t>
      </w:r>
      <w:r w:rsidR="00AC005C">
        <w:rPr>
          <w:lang w:eastAsia="ja-JP"/>
        </w:rPr>
        <w:t>vulnerable</w:t>
      </w:r>
      <w:r w:rsidR="00C006DA">
        <w:rPr>
          <w:lang w:eastAsia="ja-JP"/>
        </w:rPr>
        <w:t xml:space="preserve"> to harm</w:t>
      </w:r>
      <w:r w:rsidR="001317A4">
        <w:rPr>
          <w:lang w:eastAsia="ja-JP"/>
        </w:rPr>
        <w:t xml:space="preserve">, </w:t>
      </w:r>
      <w:proofErr w:type="spellStart"/>
      <w:r w:rsidR="001317A4">
        <w:rPr>
          <w:lang w:eastAsia="ja-JP"/>
        </w:rPr>
        <w:t>Toivonen</w:t>
      </w:r>
      <w:proofErr w:type="spellEnd"/>
      <w:r w:rsidR="001317A4">
        <w:rPr>
          <w:lang w:eastAsia="ja-JP"/>
        </w:rPr>
        <w:t xml:space="preserve"> &amp; Backhouse, 2018</w:t>
      </w:r>
      <w:r w:rsidR="00C006DA">
        <w:rPr>
          <w:lang w:eastAsia="ja-JP"/>
        </w:rPr>
        <w:t>)</w:t>
      </w:r>
      <w:r w:rsidR="00756971">
        <w:rPr>
          <w:lang w:eastAsia="ja-JP"/>
        </w:rPr>
        <w:t xml:space="preserve">, they </w:t>
      </w:r>
      <w:r w:rsidR="00C4113B">
        <w:rPr>
          <w:lang w:eastAsia="ja-JP"/>
        </w:rPr>
        <w:t>may</w:t>
      </w:r>
      <w:r w:rsidR="00756971">
        <w:rPr>
          <w:lang w:eastAsia="ja-JP"/>
        </w:rPr>
        <w:t xml:space="preserve"> be making plans in secret</w:t>
      </w:r>
      <w:r w:rsidR="005E423F">
        <w:rPr>
          <w:lang w:eastAsia="ja-JP"/>
        </w:rPr>
        <w:t xml:space="preserve"> (</w:t>
      </w:r>
      <w:r w:rsidR="005E423F" w:rsidRPr="00661ABD">
        <w:t>Brownridge, 2006</w:t>
      </w:r>
      <w:r w:rsidR="005E423F">
        <w:rPr>
          <w:lang w:eastAsia="ja-JP"/>
        </w:rPr>
        <w:t xml:space="preserve">). Should their partner become suspicious, they could request these location data. Depending on the </w:t>
      </w:r>
      <w:r w:rsidR="00500F4A">
        <w:rPr>
          <w:lang w:eastAsia="ja-JP"/>
        </w:rPr>
        <w:t>U</w:t>
      </w:r>
      <w:r w:rsidR="005E423F">
        <w:rPr>
          <w:lang w:eastAsia="ja-JP"/>
        </w:rPr>
        <w:t xml:space="preserve">ser’s normal activity patterns, the location data could reveal movement patterns </w:t>
      </w:r>
      <w:r w:rsidR="00C006DA">
        <w:rPr>
          <w:lang w:eastAsia="ja-JP"/>
        </w:rPr>
        <w:lastRenderedPageBreak/>
        <w:t>they cannot readily account for</w:t>
      </w:r>
      <w:r w:rsidR="007307B4">
        <w:rPr>
          <w:lang w:eastAsia="ja-JP"/>
        </w:rPr>
        <w:t>.</w:t>
      </w:r>
      <w:r w:rsidR="002B70DE">
        <w:rPr>
          <w:lang w:eastAsia="ja-JP"/>
        </w:rPr>
        <w:t xml:space="preserve"> </w:t>
      </w:r>
      <w:r w:rsidR="00C006DA">
        <w:rPr>
          <w:lang w:eastAsia="ja-JP"/>
        </w:rPr>
        <w:t>For example, i</w:t>
      </w:r>
      <w:r w:rsidR="007307B4">
        <w:rPr>
          <w:lang w:eastAsia="ja-JP"/>
        </w:rPr>
        <w:t xml:space="preserve">t could show </w:t>
      </w:r>
      <w:r w:rsidR="00281F6F">
        <w:rPr>
          <w:lang w:eastAsia="ja-JP"/>
        </w:rPr>
        <w:t xml:space="preserve">journeys </w:t>
      </w:r>
      <w:r w:rsidR="00C006DA">
        <w:rPr>
          <w:lang w:eastAsia="ja-JP"/>
        </w:rPr>
        <w:t xml:space="preserve">to </w:t>
      </w:r>
      <w:r w:rsidR="00281F6F">
        <w:rPr>
          <w:lang w:eastAsia="ja-JP"/>
        </w:rPr>
        <w:t xml:space="preserve">various suburbs (as they inspected alternative accommodation options) </w:t>
      </w:r>
      <w:r w:rsidR="00636E95">
        <w:rPr>
          <w:lang w:eastAsia="ja-JP"/>
        </w:rPr>
        <w:t xml:space="preserve">at times </w:t>
      </w:r>
      <w:r w:rsidR="00281F6F">
        <w:rPr>
          <w:lang w:eastAsia="ja-JP"/>
        </w:rPr>
        <w:t>they would ordinarily be in a single location at work.</w:t>
      </w:r>
    </w:p>
    <w:p w14:paraId="724629F1" w14:textId="659C7765" w:rsidR="00FC034F" w:rsidRDefault="00036C17" w:rsidP="00FC034F">
      <w:pPr>
        <w:rPr>
          <w:lang w:eastAsia="ja-JP"/>
        </w:rPr>
      </w:pPr>
      <w:r>
        <w:rPr>
          <w:lang w:eastAsia="ja-JP"/>
        </w:rPr>
        <w:t>The location tracking services provided</w:t>
      </w:r>
      <w:r w:rsidR="008B7729">
        <w:rPr>
          <w:lang w:eastAsia="ja-JP"/>
        </w:rPr>
        <w:t xml:space="preserve"> and </w:t>
      </w:r>
      <w:r>
        <w:rPr>
          <w:lang w:eastAsia="ja-JP"/>
        </w:rPr>
        <w:t>promoted by Telstra and Optus</w:t>
      </w:r>
      <w:r w:rsidR="00E86AAE">
        <w:rPr>
          <w:lang w:eastAsia="ja-JP"/>
        </w:rPr>
        <w:t xml:space="preserve"> </w:t>
      </w:r>
      <w:r w:rsidR="00281F6F">
        <w:rPr>
          <w:lang w:eastAsia="ja-JP"/>
        </w:rPr>
        <w:t xml:space="preserve">also present clear surveillance risks. In the case of Optus, </w:t>
      </w:r>
      <w:r w:rsidR="00DF1DB2">
        <w:rPr>
          <w:lang w:eastAsia="ja-JP"/>
        </w:rPr>
        <w:t>the tracking is provided by a third</w:t>
      </w:r>
      <w:r w:rsidR="00AA28DE">
        <w:rPr>
          <w:lang w:eastAsia="ja-JP"/>
        </w:rPr>
        <w:t>-</w:t>
      </w:r>
      <w:r w:rsidR="00DF1DB2">
        <w:rPr>
          <w:lang w:eastAsia="ja-JP"/>
        </w:rPr>
        <w:t>party app, which is designed for parents to monitor their children’s device use and location. The app is provided free of charge to Optus Family Plan Customers but is otherwise not linked to Optus services. In the case of Telstra, the Device Locator is a feature within the My Telstra App, and its use is restricted to locating (multiple) devices that are registered under one Telstra account. Although, again</w:t>
      </w:r>
      <w:r w:rsidR="00C006DA">
        <w:rPr>
          <w:lang w:eastAsia="ja-JP"/>
        </w:rPr>
        <w:t>,</w:t>
      </w:r>
      <w:r w:rsidR="00DF1DB2">
        <w:rPr>
          <w:lang w:eastAsia="ja-JP"/>
        </w:rPr>
        <w:t xml:space="preserve"> we note the contradictory advice offered</w:t>
      </w:r>
      <w:r w:rsidR="00E662B8">
        <w:rPr>
          <w:lang w:eastAsia="ja-JP"/>
        </w:rPr>
        <w:t xml:space="preserve"> by the face-to-face consultation with the Telstra representative (who suggested that </w:t>
      </w:r>
      <w:r w:rsidR="00A54242">
        <w:rPr>
          <w:lang w:eastAsia="ja-JP"/>
        </w:rPr>
        <w:t>C</w:t>
      </w:r>
      <w:r w:rsidR="00E662B8">
        <w:rPr>
          <w:lang w:eastAsia="ja-JP"/>
        </w:rPr>
        <w:t>ustomers could not track the physical locations of other devices on their plan, except by using features of the devices themselves that are unrelated to the Telstra service).</w:t>
      </w:r>
      <w:r w:rsidR="007215AD">
        <w:rPr>
          <w:lang w:eastAsia="ja-JP"/>
        </w:rPr>
        <w:t xml:space="preserve"> While it is true that these services must be activated on a device </w:t>
      </w:r>
      <w:proofErr w:type="gramStart"/>
      <w:r w:rsidR="007215AD">
        <w:rPr>
          <w:lang w:eastAsia="ja-JP"/>
        </w:rPr>
        <w:t>in order for</w:t>
      </w:r>
      <w:proofErr w:type="gramEnd"/>
      <w:r w:rsidR="007215AD">
        <w:rPr>
          <w:lang w:eastAsia="ja-JP"/>
        </w:rPr>
        <w:t xml:space="preserve"> it to be tracked, the placement of the Device Locator feature within the My Telstra App, does not accord convincingly with the claim that this feature is unrelated to the Telstra service.</w:t>
      </w:r>
    </w:p>
    <w:p w14:paraId="4B2F2740" w14:textId="5300EBBD" w:rsidR="007215AD" w:rsidRDefault="007215AD" w:rsidP="00FC034F">
      <w:pPr>
        <w:rPr>
          <w:lang w:eastAsia="ja-JP"/>
        </w:rPr>
      </w:pPr>
      <w:r>
        <w:rPr>
          <w:lang w:eastAsia="ja-JP"/>
        </w:rPr>
        <w:t xml:space="preserve">Similar to the other forms of data a </w:t>
      </w:r>
      <w:proofErr w:type="gramStart"/>
      <w:r w:rsidR="00466872">
        <w:rPr>
          <w:lang w:eastAsia="ja-JP"/>
        </w:rPr>
        <w:t>C</w:t>
      </w:r>
      <w:r>
        <w:rPr>
          <w:lang w:eastAsia="ja-JP"/>
        </w:rPr>
        <w:t>ustomer</w:t>
      </w:r>
      <w:proofErr w:type="gramEnd"/>
      <w:r>
        <w:rPr>
          <w:lang w:eastAsia="ja-JP"/>
        </w:rPr>
        <w:t xml:space="preserve"> can </w:t>
      </w:r>
      <w:r w:rsidR="00C1578D">
        <w:rPr>
          <w:lang w:eastAsia="ja-JP"/>
        </w:rPr>
        <w:t>access</w:t>
      </w:r>
      <w:r w:rsidR="00466872">
        <w:rPr>
          <w:lang w:eastAsia="ja-JP"/>
        </w:rPr>
        <w:t>,</w:t>
      </w:r>
      <w:r>
        <w:rPr>
          <w:lang w:eastAsia="ja-JP"/>
        </w:rPr>
        <w:t xml:space="preserve"> the risks that these tracking apps present are two-fold. Firstly, a lack of awareness can lead to </w:t>
      </w:r>
      <w:r w:rsidR="00EB6DB3">
        <w:rPr>
          <w:lang w:eastAsia="ja-JP"/>
        </w:rPr>
        <w:t xml:space="preserve">covert surveillance. Even though </w:t>
      </w:r>
      <w:r w:rsidR="00466872">
        <w:rPr>
          <w:lang w:eastAsia="ja-JP"/>
        </w:rPr>
        <w:t>U</w:t>
      </w:r>
      <w:r w:rsidR="00EB6DB3">
        <w:rPr>
          <w:lang w:eastAsia="ja-JP"/>
        </w:rPr>
        <w:t>sers have the option to disable tracking services in both the Optus third</w:t>
      </w:r>
      <w:r w:rsidR="000D3E80">
        <w:rPr>
          <w:lang w:eastAsia="ja-JP"/>
        </w:rPr>
        <w:t>-</w:t>
      </w:r>
      <w:r w:rsidR="00EB6DB3">
        <w:rPr>
          <w:lang w:eastAsia="ja-JP"/>
        </w:rPr>
        <w:t xml:space="preserve">party app and the Telstra Device Locator feature, if these tracking services are set up when a phone is first obtained but rarely used, the </w:t>
      </w:r>
      <w:r w:rsidR="00025AEB">
        <w:rPr>
          <w:lang w:eastAsia="ja-JP"/>
        </w:rPr>
        <w:t>U</w:t>
      </w:r>
      <w:r w:rsidR="00EB6DB3">
        <w:rPr>
          <w:lang w:eastAsia="ja-JP"/>
        </w:rPr>
        <w:t>ser may simply forget</w:t>
      </w:r>
      <w:r w:rsidR="00C35078">
        <w:rPr>
          <w:lang w:eastAsia="ja-JP"/>
        </w:rPr>
        <w:t xml:space="preserve"> </w:t>
      </w:r>
      <w:r w:rsidR="00EB6DB3">
        <w:rPr>
          <w:lang w:eastAsia="ja-JP"/>
        </w:rPr>
        <w:t xml:space="preserve">that they are activated. Secondly, if both the </w:t>
      </w:r>
      <w:r w:rsidR="00025AEB">
        <w:rPr>
          <w:lang w:eastAsia="ja-JP"/>
        </w:rPr>
        <w:t>C</w:t>
      </w:r>
      <w:r w:rsidR="00EB6DB3">
        <w:rPr>
          <w:lang w:eastAsia="ja-JP"/>
        </w:rPr>
        <w:t xml:space="preserve">ustomer and </w:t>
      </w:r>
      <w:r w:rsidR="00025AEB">
        <w:rPr>
          <w:lang w:eastAsia="ja-JP"/>
        </w:rPr>
        <w:t>U</w:t>
      </w:r>
      <w:r w:rsidR="00EB6DB3">
        <w:rPr>
          <w:lang w:eastAsia="ja-JP"/>
        </w:rPr>
        <w:t xml:space="preserve">ser are acutely aware of the tracking service, it can be used for coercion and overt surveillance. </w:t>
      </w:r>
      <w:r w:rsidR="00C35078">
        <w:rPr>
          <w:lang w:eastAsia="ja-JP"/>
        </w:rPr>
        <w:t>The coerced party may feel unable to safely turn the tracking off (for fear of triggering</w:t>
      </w:r>
      <w:r w:rsidR="00E5270C">
        <w:rPr>
          <w:lang w:eastAsia="ja-JP"/>
        </w:rPr>
        <w:t xml:space="preserve"> suspicion or</w:t>
      </w:r>
      <w:r w:rsidR="00C35078">
        <w:rPr>
          <w:lang w:eastAsia="ja-JP"/>
        </w:rPr>
        <w:t xml:space="preserve"> violence in their partner) and feel equally unsafe going anywhere without their partner’s approval while the tracking is on. </w:t>
      </w:r>
      <w:proofErr w:type="gramStart"/>
      <w:r w:rsidR="00C35078">
        <w:rPr>
          <w:lang w:eastAsia="ja-JP"/>
        </w:rPr>
        <w:t xml:space="preserve">Both </w:t>
      </w:r>
      <w:r w:rsidR="00A2383D">
        <w:rPr>
          <w:lang w:eastAsia="ja-JP"/>
        </w:rPr>
        <w:t>of these</w:t>
      </w:r>
      <w:proofErr w:type="gramEnd"/>
      <w:r w:rsidR="00A2383D">
        <w:rPr>
          <w:lang w:eastAsia="ja-JP"/>
        </w:rPr>
        <w:t xml:space="preserve"> </w:t>
      </w:r>
      <w:r w:rsidR="00C35078">
        <w:rPr>
          <w:lang w:eastAsia="ja-JP"/>
        </w:rPr>
        <w:t xml:space="preserve">scenarios could readily emerge </w:t>
      </w:r>
      <w:r w:rsidR="00E5270C">
        <w:rPr>
          <w:lang w:eastAsia="ja-JP"/>
        </w:rPr>
        <w:t xml:space="preserve">after </w:t>
      </w:r>
      <w:r w:rsidR="00C35078">
        <w:rPr>
          <w:lang w:eastAsia="ja-JP"/>
        </w:rPr>
        <w:t xml:space="preserve">the tracking features were activated with </w:t>
      </w:r>
      <w:r w:rsidR="00E5270C">
        <w:rPr>
          <w:lang w:eastAsia="ja-JP"/>
        </w:rPr>
        <w:t xml:space="preserve">all </w:t>
      </w:r>
      <w:r w:rsidR="00C35078">
        <w:rPr>
          <w:lang w:eastAsia="ja-JP"/>
        </w:rPr>
        <w:t xml:space="preserve">party’s </w:t>
      </w:r>
      <w:r w:rsidR="0001064A">
        <w:rPr>
          <w:lang w:eastAsia="ja-JP"/>
        </w:rPr>
        <w:t xml:space="preserve">full </w:t>
      </w:r>
      <w:r w:rsidR="00C35078">
        <w:rPr>
          <w:lang w:eastAsia="ja-JP"/>
        </w:rPr>
        <w:t>knowledge and consent</w:t>
      </w:r>
      <w:r w:rsidR="005722EF">
        <w:rPr>
          <w:lang w:eastAsia="ja-JP"/>
        </w:rPr>
        <w:t xml:space="preserve"> prior to </w:t>
      </w:r>
      <w:r w:rsidR="0001064A">
        <w:rPr>
          <w:lang w:eastAsia="ja-JP"/>
        </w:rPr>
        <w:t>any</w:t>
      </w:r>
      <w:r w:rsidR="005722EF">
        <w:rPr>
          <w:lang w:eastAsia="ja-JP"/>
        </w:rPr>
        <w:t xml:space="preserve"> </w:t>
      </w:r>
      <w:r w:rsidR="00E5270C">
        <w:rPr>
          <w:lang w:eastAsia="ja-JP"/>
        </w:rPr>
        <w:t xml:space="preserve">(perceived) deterioration in their </w:t>
      </w:r>
      <w:r w:rsidR="005722EF">
        <w:rPr>
          <w:lang w:eastAsia="ja-JP"/>
        </w:rPr>
        <w:t>relationship.</w:t>
      </w:r>
    </w:p>
    <w:p w14:paraId="7FBE87D9" w14:textId="3C3AD0BB" w:rsidR="005722EF" w:rsidRDefault="005722EF" w:rsidP="00FC034F">
      <w:pPr>
        <w:rPr>
          <w:lang w:eastAsia="ja-JP"/>
        </w:rPr>
      </w:pPr>
      <w:r>
        <w:rPr>
          <w:lang w:eastAsia="ja-JP"/>
        </w:rPr>
        <w:t xml:space="preserve">With respect to all the forms of data that </w:t>
      </w:r>
      <w:r w:rsidR="00EE0150">
        <w:rPr>
          <w:lang w:eastAsia="ja-JP"/>
        </w:rPr>
        <w:t>C</w:t>
      </w:r>
      <w:r>
        <w:rPr>
          <w:lang w:eastAsia="ja-JP"/>
        </w:rPr>
        <w:t xml:space="preserve">ustomers and authorised </w:t>
      </w:r>
      <w:r w:rsidR="00EE0150">
        <w:rPr>
          <w:lang w:eastAsia="ja-JP"/>
        </w:rPr>
        <w:t>U</w:t>
      </w:r>
      <w:r>
        <w:rPr>
          <w:lang w:eastAsia="ja-JP"/>
        </w:rPr>
        <w:t xml:space="preserve">sers may be able to access about other </w:t>
      </w:r>
      <w:r w:rsidR="00EE0150">
        <w:rPr>
          <w:lang w:eastAsia="ja-JP"/>
        </w:rPr>
        <w:t>U</w:t>
      </w:r>
      <w:r>
        <w:rPr>
          <w:lang w:eastAsia="ja-JP"/>
        </w:rPr>
        <w:t>sers’ actions</w:t>
      </w:r>
      <w:r w:rsidR="000D3E80">
        <w:rPr>
          <w:lang w:eastAsia="ja-JP"/>
        </w:rPr>
        <w:t>,</w:t>
      </w:r>
      <w:r>
        <w:rPr>
          <w:lang w:eastAsia="ja-JP"/>
        </w:rPr>
        <w:t xml:space="preserve"> </w:t>
      </w:r>
      <w:r w:rsidR="00644979">
        <w:rPr>
          <w:lang w:eastAsia="ja-JP"/>
        </w:rPr>
        <w:t xml:space="preserve">a lack of awareness about the </w:t>
      </w:r>
      <w:r w:rsidR="000D3E80">
        <w:rPr>
          <w:lang w:eastAsia="ja-JP"/>
        </w:rPr>
        <w:t xml:space="preserve">available </w:t>
      </w:r>
      <w:r w:rsidR="00644979">
        <w:rPr>
          <w:lang w:eastAsia="ja-JP"/>
        </w:rPr>
        <w:t xml:space="preserve">information is one of the key enablers to using it for surveillance. </w:t>
      </w:r>
      <w:r w:rsidR="00B53D0F">
        <w:rPr>
          <w:lang w:eastAsia="ja-JP"/>
        </w:rPr>
        <w:t>Secondary to this is a lack of appreciation for how such information can be weaponised in coercive relationships.</w:t>
      </w:r>
      <w:r w:rsidR="008B4CE0">
        <w:rPr>
          <w:lang w:eastAsia="ja-JP"/>
        </w:rPr>
        <w:t xml:space="preserve"> Here </w:t>
      </w:r>
      <w:r w:rsidR="000D3E80">
        <w:rPr>
          <w:lang w:eastAsia="ja-JP"/>
        </w:rPr>
        <w:t xml:space="preserve">we </w:t>
      </w:r>
      <w:r w:rsidR="008B4CE0">
        <w:rPr>
          <w:lang w:eastAsia="ja-JP"/>
        </w:rPr>
        <w:t xml:space="preserve">again </w:t>
      </w:r>
      <w:r w:rsidR="000D3E80">
        <w:rPr>
          <w:lang w:eastAsia="ja-JP"/>
        </w:rPr>
        <w:t xml:space="preserve">argue </w:t>
      </w:r>
      <w:r w:rsidR="008B4CE0">
        <w:rPr>
          <w:lang w:eastAsia="ja-JP"/>
        </w:rPr>
        <w:t xml:space="preserve">that Telcos </w:t>
      </w:r>
      <w:r w:rsidR="000D3E80">
        <w:rPr>
          <w:lang w:eastAsia="ja-JP"/>
        </w:rPr>
        <w:t>should</w:t>
      </w:r>
      <w:r w:rsidR="008B4CE0">
        <w:rPr>
          <w:lang w:eastAsia="ja-JP"/>
        </w:rPr>
        <w:t xml:space="preserve"> play a more proactive role in increasing </w:t>
      </w:r>
      <w:r w:rsidR="00300F5D">
        <w:rPr>
          <w:lang w:eastAsia="ja-JP"/>
        </w:rPr>
        <w:t>C</w:t>
      </w:r>
      <w:r w:rsidR="008B4CE0">
        <w:rPr>
          <w:lang w:eastAsia="ja-JP"/>
        </w:rPr>
        <w:t xml:space="preserve">ustomers and </w:t>
      </w:r>
      <w:r w:rsidR="00300F5D">
        <w:rPr>
          <w:lang w:eastAsia="ja-JP"/>
        </w:rPr>
        <w:t>U</w:t>
      </w:r>
      <w:r w:rsidR="008B4CE0">
        <w:rPr>
          <w:lang w:eastAsia="ja-JP"/>
        </w:rPr>
        <w:t>ser</w:t>
      </w:r>
      <w:r w:rsidR="0098743D">
        <w:rPr>
          <w:lang w:eastAsia="ja-JP"/>
        </w:rPr>
        <w:t>s</w:t>
      </w:r>
      <w:r w:rsidR="000D3E80">
        <w:rPr>
          <w:lang w:eastAsia="ja-JP"/>
        </w:rPr>
        <w:t>' awarenes</w:t>
      </w:r>
      <w:r w:rsidR="008B4CE0">
        <w:rPr>
          <w:lang w:eastAsia="ja-JP"/>
        </w:rPr>
        <w:t>s.</w:t>
      </w:r>
      <w:r w:rsidR="002B70DE">
        <w:rPr>
          <w:lang w:eastAsia="ja-JP"/>
        </w:rPr>
        <w:t xml:space="preserve"> </w:t>
      </w:r>
      <w:r w:rsidR="000D3E80">
        <w:rPr>
          <w:lang w:eastAsia="ja-JP"/>
        </w:rPr>
        <w:t>For example, i</w:t>
      </w:r>
      <w:r w:rsidR="00D05770">
        <w:rPr>
          <w:lang w:eastAsia="ja-JP"/>
        </w:rPr>
        <w:t xml:space="preserve">n the information sent to </w:t>
      </w:r>
      <w:r w:rsidR="00D72860">
        <w:rPr>
          <w:lang w:eastAsia="ja-JP"/>
        </w:rPr>
        <w:t>U</w:t>
      </w:r>
      <w:r w:rsidR="00D05770">
        <w:rPr>
          <w:lang w:eastAsia="ja-JP"/>
        </w:rPr>
        <w:t xml:space="preserve">sers upon activation of their service, Telcos could include clear explanations of the information about other </w:t>
      </w:r>
      <w:r w:rsidR="00D72860">
        <w:rPr>
          <w:lang w:eastAsia="ja-JP"/>
        </w:rPr>
        <w:t>U</w:t>
      </w:r>
      <w:r w:rsidR="00D05770">
        <w:rPr>
          <w:lang w:eastAsia="ja-JP"/>
        </w:rPr>
        <w:t xml:space="preserve">sers’ </w:t>
      </w:r>
      <w:r w:rsidR="00FA11B8">
        <w:rPr>
          <w:lang w:eastAsia="ja-JP"/>
        </w:rPr>
        <w:t>data activity</w:t>
      </w:r>
      <w:r w:rsidR="00D05770">
        <w:rPr>
          <w:lang w:eastAsia="ja-JP"/>
        </w:rPr>
        <w:t xml:space="preserve"> available to the </w:t>
      </w:r>
      <w:r w:rsidR="00D72860">
        <w:rPr>
          <w:lang w:eastAsia="ja-JP"/>
        </w:rPr>
        <w:t>C</w:t>
      </w:r>
      <w:r w:rsidR="00D05770">
        <w:rPr>
          <w:lang w:eastAsia="ja-JP"/>
        </w:rPr>
        <w:t>ustomer and the various avenues by which the</w:t>
      </w:r>
      <w:r w:rsidR="0043761C">
        <w:rPr>
          <w:lang w:eastAsia="ja-JP"/>
        </w:rPr>
        <w:t xml:space="preserve"> </w:t>
      </w:r>
      <w:r w:rsidR="00D72860">
        <w:rPr>
          <w:lang w:eastAsia="ja-JP"/>
        </w:rPr>
        <w:t>C</w:t>
      </w:r>
      <w:r w:rsidR="0043761C">
        <w:rPr>
          <w:lang w:eastAsia="ja-JP"/>
        </w:rPr>
        <w:t>ustomer</w:t>
      </w:r>
      <w:r w:rsidR="00D05770">
        <w:rPr>
          <w:lang w:eastAsia="ja-JP"/>
        </w:rPr>
        <w:t xml:space="preserve"> might acquire </w:t>
      </w:r>
      <w:r w:rsidR="00FA11B8">
        <w:rPr>
          <w:lang w:eastAsia="ja-JP"/>
        </w:rPr>
        <w:t xml:space="preserve">this </w:t>
      </w:r>
      <w:r w:rsidR="00D05770">
        <w:rPr>
          <w:lang w:eastAsia="ja-JP"/>
        </w:rPr>
        <w:t>information.</w:t>
      </w:r>
    </w:p>
    <w:p w14:paraId="08B9FE71" w14:textId="55F4572C" w:rsidR="00D66191" w:rsidRDefault="000B7A01" w:rsidP="00D66191">
      <w:pPr>
        <w:pStyle w:val="Heading2"/>
      </w:pPr>
      <w:bookmarkStart w:id="59" w:name="_Ref112922101"/>
      <w:bookmarkStart w:id="60" w:name="_Ref112922104"/>
      <w:bookmarkStart w:id="61" w:name="_Ref112922112"/>
      <w:bookmarkStart w:id="62" w:name="_Ref112922208"/>
      <w:bookmarkStart w:id="63" w:name="_Toc112922327"/>
      <w:r>
        <w:t>6</w:t>
      </w:r>
      <w:r w:rsidR="00D66191">
        <w:t>.</w:t>
      </w:r>
      <w:r w:rsidR="00FC034F">
        <w:t>3</w:t>
      </w:r>
      <w:r w:rsidR="00D66191">
        <w:t xml:space="preserve"> Financial </w:t>
      </w:r>
      <w:r w:rsidR="00F11CCB">
        <w:t>i</w:t>
      </w:r>
      <w:r w:rsidR="00D66191">
        <w:t>ncentives to use Family Plans</w:t>
      </w:r>
      <w:bookmarkEnd w:id="59"/>
      <w:bookmarkEnd w:id="60"/>
      <w:bookmarkEnd w:id="61"/>
      <w:bookmarkEnd w:id="62"/>
      <w:bookmarkEnd w:id="63"/>
    </w:p>
    <w:p w14:paraId="3FEF54A2" w14:textId="03570E1D" w:rsidR="00EB11D9" w:rsidRDefault="00EB11D9" w:rsidP="00EB11D9">
      <w:pPr>
        <w:rPr>
          <w:lang w:eastAsia="ja-JP"/>
        </w:rPr>
      </w:pPr>
      <w:r>
        <w:rPr>
          <w:lang w:eastAsia="ja-JP"/>
        </w:rPr>
        <w:t>Mobile phones represent a substantial monthly cost</w:t>
      </w:r>
      <w:r w:rsidR="009331ED">
        <w:rPr>
          <w:lang w:eastAsia="ja-JP"/>
        </w:rPr>
        <w:t>.</w:t>
      </w:r>
      <w:r>
        <w:rPr>
          <w:lang w:eastAsia="ja-JP"/>
        </w:rPr>
        <w:t xml:space="preserve"> </w:t>
      </w:r>
      <w:r w:rsidR="009331ED">
        <w:rPr>
          <w:lang w:eastAsia="ja-JP"/>
        </w:rPr>
        <w:t>F</w:t>
      </w:r>
      <w:r>
        <w:rPr>
          <w:lang w:eastAsia="ja-JP"/>
        </w:rPr>
        <w:t>or many Australians</w:t>
      </w:r>
      <w:r w:rsidR="009331ED">
        <w:rPr>
          <w:lang w:eastAsia="ja-JP"/>
        </w:rPr>
        <w:t>, especially those on low incomes, their mobile phone might also be their primary or sole method of accessing the internet (Thomas et al., 2021)</w:t>
      </w:r>
      <w:r>
        <w:rPr>
          <w:lang w:eastAsia="ja-JP"/>
        </w:rPr>
        <w:t>.</w:t>
      </w:r>
      <w:r w:rsidR="009331ED">
        <w:rPr>
          <w:lang w:eastAsia="ja-JP"/>
        </w:rPr>
        <w:t xml:space="preserve"> The average monthly cost of post-paid mobile phone plans</w:t>
      </w:r>
      <w:r w:rsidR="002D1485">
        <w:rPr>
          <w:lang w:eastAsia="ja-JP"/>
        </w:rPr>
        <w:t xml:space="preserve"> </w:t>
      </w:r>
      <w:r w:rsidR="00AA28DE">
        <w:rPr>
          <w:lang w:eastAsia="ja-JP"/>
        </w:rPr>
        <w:t xml:space="preserve">(i.e., plans that are paid retrospectively) </w:t>
      </w:r>
      <w:r w:rsidR="002D1485">
        <w:rPr>
          <w:lang w:eastAsia="ja-JP"/>
        </w:rPr>
        <w:t xml:space="preserve">range from $33-$38 per device for SIM only plans, and </w:t>
      </w:r>
      <w:r w:rsidR="005845B4">
        <w:rPr>
          <w:lang w:eastAsia="ja-JP"/>
        </w:rPr>
        <w:t>up</w:t>
      </w:r>
      <w:r w:rsidR="002D1485">
        <w:rPr>
          <w:lang w:eastAsia="ja-JP"/>
        </w:rPr>
        <w:t xml:space="preserve"> to $72-$87 per device for plans that include the purchase of a phone (Bradstock, 2021), with recent price </w:t>
      </w:r>
      <w:r w:rsidR="005845B4">
        <w:rPr>
          <w:lang w:eastAsia="ja-JP"/>
        </w:rPr>
        <w:t>increases</w:t>
      </w:r>
      <w:r w:rsidR="002D1485">
        <w:rPr>
          <w:lang w:eastAsia="ja-JP"/>
        </w:rPr>
        <w:t xml:space="preserve"> from all three major Telcos </w:t>
      </w:r>
      <w:r w:rsidR="002B4709">
        <w:rPr>
          <w:lang w:eastAsia="ja-JP"/>
        </w:rPr>
        <w:t>(ACCC, 2021)</w:t>
      </w:r>
      <w:r w:rsidR="002D1485">
        <w:rPr>
          <w:lang w:eastAsia="ja-JP"/>
        </w:rPr>
        <w:t>.</w:t>
      </w:r>
    </w:p>
    <w:p w14:paraId="71A5099A" w14:textId="7463283E" w:rsidR="00F04670" w:rsidRDefault="006B0AD0" w:rsidP="00EB11D9">
      <w:pPr>
        <w:rPr>
          <w:lang w:eastAsia="ja-JP"/>
        </w:rPr>
      </w:pPr>
      <w:r>
        <w:rPr>
          <w:lang w:eastAsia="ja-JP"/>
        </w:rPr>
        <w:lastRenderedPageBreak/>
        <w:t xml:space="preserve">Telco Customers </w:t>
      </w:r>
      <w:r w:rsidR="00103AAD">
        <w:rPr>
          <w:lang w:eastAsia="ja-JP"/>
        </w:rPr>
        <w:t>are</w:t>
      </w:r>
      <w:r>
        <w:rPr>
          <w:lang w:eastAsia="ja-JP"/>
        </w:rPr>
        <w:t xml:space="preserve"> price sensitive</w:t>
      </w:r>
      <w:r w:rsidR="00103AAD">
        <w:rPr>
          <w:lang w:eastAsia="ja-JP"/>
        </w:rPr>
        <w:t xml:space="preserve"> (Thomas et al., 2021), and</w:t>
      </w:r>
      <w:r w:rsidR="00492FD6">
        <w:rPr>
          <w:lang w:eastAsia="ja-JP"/>
        </w:rPr>
        <w:t xml:space="preserve"> </w:t>
      </w:r>
      <w:r w:rsidR="00103AAD">
        <w:rPr>
          <w:lang w:eastAsia="ja-JP"/>
        </w:rPr>
        <w:t>t</w:t>
      </w:r>
      <w:r w:rsidR="00492FD6">
        <w:rPr>
          <w:lang w:eastAsia="ja-JP"/>
        </w:rPr>
        <w:t xml:space="preserve">his is reflected in the </w:t>
      </w:r>
      <w:r w:rsidR="00075652">
        <w:rPr>
          <w:lang w:eastAsia="ja-JP"/>
        </w:rPr>
        <w:t>marketing material</w:t>
      </w:r>
      <w:r w:rsidR="00492FD6">
        <w:rPr>
          <w:lang w:eastAsia="ja-JP"/>
        </w:rPr>
        <w:t xml:space="preserve"> of Family Plan</w:t>
      </w:r>
      <w:r w:rsidR="00075652">
        <w:rPr>
          <w:lang w:eastAsia="ja-JP"/>
        </w:rPr>
        <w:t xml:space="preserve"> arrangement</w:t>
      </w:r>
      <w:r w:rsidR="00492FD6">
        <w:rPr>
          <w:lang w:eastAsia="ja-JP"/>
        </w:rPr>
        <w:t>s, wherein apparent savings feature prominently</w:t>
      </w:r>
      <w:r>
        <w:rPr>
          <w:lang w:eastAsia="ja-JP"/>
        </w:rPr>
        <w:t xml:space="preserve">. </w:t>
      </w:r>
      <w:r w:rsidR="00122EBA">
        <w:rPr>
          <w:lang w:eastAsia="ja-JP"/>
        </w:rPr>
        <w:t xml:space="preserve">The savings offered by Family Plans across the three major Telcos, however, are not always straightforward for consumers to </w:t>
      </w:r>
      <w:r w:rsidR="005845B4">
        <w:rPr>
          <w:lang w:eastAsia="ja-JP"/>
        </w:rPr>
        <w:t>understand</w:t>
      </w:r>
      <w:r w:rsidR="00122EBA">
        <w:rPr>
          <w:lang w:eastAsia="ja-JP"/>
        </w:rPr>
        <w:t>. In some cases</w:t>
      </w:r>
      <w:r w:rsidR="00F04670">
        <w:rPr>
          <w:lang w:eastAsia="ja-JP"/>
        </w:rPr>
        <w:t>,</w:t>
      </w:r>
      <w:r w:rsidR="00122EBA">
        <w:rPr>
          <w:lang w:eastAsia="ja-JP"/>
        </w:rPr>
        <w:t xml:space="preserve"> the savings depend on how the devices will be used especially with respect to mobile data usage</w:t>
      </w:r>
      <w:r w:rsidR="00F04670">
        <w:rPr>
          <w:lang w:eastAsia="ja-JP"/>
        </w:rPr>
        <w:t>.</w:t>
      </w:r>
      <w:r w:rsidR="00122EBA">
        <w:rPr>
          <w:lang w:eastAsia="ja-JP"/>
        </w:rPr>
        <w:t xml:space="preserve"> </w:t>
      </w:r>
      <w:r w:rsidR="005845B4">
        <w:rPr>
          <w:lang w:eastAsia="ja-JP"/>
        </w:rPr>
        <w:t xml:space="preserve">Therefore, the extent to </w:t>
      </w:r>
      <w:r w:rsidR="00AA28DE">
        <w:rPr>
          <w:lang w:eastAsia="ja-JP"/>
        </w:rPr>
        <w:t xml:space="preserve">which </w:t>
      </w:r>
      <w:r w:rsidR="00CC3553">
        <w:rPr>
          <w:lang w:eastAsia="ja-JP"/>
        </w:rPr>
        <w:t>C</w:t>
      </w:r>
      <w:r w:rsidR="00122EBA">
        <w:rPr>
          <w:lang w:eastAsia="ja-JP"/>
        </w:rPr>
        <w:t xml:space="preserve">ustomers (and other </w:t>
      </w:r>
      <w:r w:rsidR="00611410">
        <w:rPr>
          <w:lang w:eastAsia="ja-JP"/>
        </w:rPr>
        <w:t>U</w:t>
      </w:r>
      <w:r w:rsidR="00122EBA">
        <w:rPr>
          <w:lang w:eastAsia="ja-JP"/>
        </w:rPr>
        <w:t xml:space="preserve">sers) can </w:t>
      </w:r>
      <w:r w:rsidR="00AA28DE">
        <w:rPr>
          <w:lang w:eastAsia="ja-JP"/>
        </w:rPr>
        <w:t xml:space="preserve">accurately </w:t>
      </w:r>
      <w:r w:rsidR="00122EBA">
        <w:rPr>
          <w:lang w:eastAsia="ja-JP"/>
        </w:rPr>
        <w:t>anticipate their future usage behaviours determines</w:t>
      </w:r>
      <w:r w:rsidR="00F04670">
        <w:rPr>
          <w:lang w:eastAsia="ja-JP"/>
        </w:rPr>
        <w:t xml:space="preserve"> how accurately </w:t>
      </w:r>
      <w:r w:rsidR="00A63C11">
        <w:rPr>
          <w:lang w:eastAsia="ja-JP"/>
        </w:rPr>
        <w:t xml:space="preserve">they can </w:t>
      </w:r>
      <w:r w:rsidR="00F04670">
        <w:rPr>
          <w:lang w:eastAsia="ja-JP"/>
        </w:rPr>
        <w:t>estimate the savings that a Family Plan might represent for them.</w:t>
      </w:r>
    </w:p>
    <w:p w14:paraId="0DEC3F14" w14:textId="74F98E47" w:rsidR="002B4709" w:rsidRDefault="005845B4" w:rsidP="00EB11D9">
      <w:pPr>
        <w:rPr>
          <w:lang w:eastAsia="ja-JP"/>
        </w:rPr>
      </w:pPr>
      <w:r>
        <w:rPr>
          <w:lang w:eastAsia="ja-JP"/>
        </w:rPr>
        <w:t>The a</w:t>
      </w:r>
      <w:r w:rsidR="00F04670">
        <w:rPr>
          <w:lang w:eastAsia="ja-JP"/>
        </w:rPr>
        <w:t xml:space="preserve">mbiguity around the financial benefits of Family Plan arrangements for consumers is problematic. Even </w:t>
      </w:r>
      <w:r>
        <w:rPr>
          <w:lang w:eastAsia="ja-JP"/>
        </w:rPr>
        <w:t>if</w:t>
      </w:r>
      <w:r w:rsidR="00F04670">
        <w:rPr>
          <w:lang w:eastAsia="ja-JP"/>
        </w:rPr>
        <w:t xml:space="preserve"> consumers </w:t>
      </w:r>
      <w:r>
        <w:rPr>
          <w:lang w:eastAsia="ja-JP"/>
        </w:rPr>
        <w:t xml:space="preserve">are </w:t>
      </w:r>
      <w:r w:rsidR="00F04670">
        <w:rPr>
          <w:lang w:eastAsia="ja-JP"/>
        </w:rPr>
        <w:t>fully aware and cognizant of the potential privacy and surveillance risks these plans present</w:t>
      </w:r>
      <w:r>
        <w:rPr>
          <w:lang w:eastAsia="ja-JP"/>
        </w:rPr>
        <w:t>,</w:t>
      </w:r>
      <w:r w:rsidR="00F04670">
        <w:rPr>
          <w:lang w:eastAsia="ja-JP"/>
        </w:rPr>
        <w:t xml:space="preserve"> it would </w:t>
      </w:r>
      <w:r w:rsidR="00492FD6">
        <w:rPr>
          <w:lang w:eastAsia="ja-JP"/>
        </w:rPr>
        <w:t xml:space="preserve">still </w:t>
      </w:r>
      <w:r w:rsidR="00F04670">
        <w:rPr>
          <w:lang w:eastAsia="ja-JP"/>
        </w:rPr>
        <w:t xml:space="preserve">be difficult for them to make an accurate and fully informed choice as to whether the financial benefits outweighed the </w:t>
      </w:r>
      <w:r w:rsidR="00103AAD">
        <w:rPr>
          <w:lang w:eastAsia="ja-JP"/>
        </w:rPr>
        <w:t xml:space="preserve">potential costs of their compromised </w:t>
      </w:r>
      <w:r w:rsidR="00F04670">
        <w:rPr>
          <w:lang w:eastAsia="ja-JP"/>
        </w:rPr>
        <w:t>privacy.</w:t>
      </w:r>
    </w:p>
    <w:p w14:paraId="5240905E" w14:textId="73A4ED53" w:rsidR="00D67A3C" w:rsidRPr="00FF2FDC" w:rsidRDefault="00D67A3C" w:rsidP="00EB11D9">
      <w:pPr>
        <w:rPr>
          <w:lang w:val="en-US" w:eastAsia="ja-JP"/>
        </w:rPr>
      </w:pPr>
      <w:r>
        <w:rPr>
          <w:lang w:eastAsia="ja-JP"/>
        </w:rPr>
        <w:t>Below are summar</w:t>
      </w:r>
      <w:r w:rsidR="00C4223C">
        <w:rPr>
          <w:lang w:eastAsia="ja-JP"/>
        </w:rPr>
        <w:t>ies</w:t>
      </w:r>
      <w:r>
        <w:rPr>
          <w:lang w:eastAsia="ja-JP"/>
        </w:rPr>
        <w:t xml:space="preserve"> of the Family Plan arrangements offered by the three Telcos, with examples of the available savings across </w:t>
      </w:r>
      <w:proofErr w:type="gramStart"/>
      <w:r>
        <w:rPr>
          <w:lang w:eastAsia="ja-JP"/>
        </w:rPr>
        <w:t>a number of</w:t>
      </w:r>
      <w:proofErr w:type="gramEnd"/>
      <w:r>
        <w:rPr>
          <w:lang w:eastAsia="ja-JP"/>
        </w:rPr>
        <w:t xml:space="preserve"> hypothetical scenarios.</w:t>
      </w:r>
      <w:r w:rsidR="00AA7B19">
        <w:rPr>
          <w:lang w:eastAsia="ja-JP"/>
        </w:rPr>
        <w:t xml:space="preserve"> Plans considered are SIM</w:t>
      </w:r>
      <w:r w:rsidR="005845B4">
        <w:rPr>
          <w:lang w:eastAsia="ja-JP"/>
        </w:rPr>
        <w:t>-</w:t>
      </w:r>
      <w:r w:rsidR="00AA7B19">
        <w:rPr>
          <w:lang w:eastAsia="ja-JP"/>
        </w:rPr>
        <w:t>only plans</w:t>
      </w:r>
      <w:r w:rsidR="005845B4">
        <w:rPr>
          <w:lang w:eastAsia="ja-JP"/>
        </w:rPr>
        <w:t xml:space="preserve">. That is, </w:t>
      </w:r>
      <w:r w:rsidR="00AA7B19">
        <w:rPr>
          <w:lang w:eastAsia="ja-JP"/>
        </w:rPr>
        <w:t xml:space="preserve">users bring their own phones to these plans or purchase a phone through the relevant Telco, with </w:t>
      </w:r>
      <w:r w:rsidR="006F46E4">
        <w:rPr>
          <w:lang w:eastAsia="ja-JP"/>
        </w:rPr>
        <w:t>any</w:t>
      </w:r>
      <w:r w:rsidR="00AA7B19">
        <w:rPr>
          <w:lang w:eastAsia="ja-JP"/>
        </w:rPr>
        <w:t xml:space="preserve"> monthly repayments for such devices</w:t>
      </w:r>
      <w:r w:rsidR="006F46E4">
        <w:rPr>
          <w:lang w:eastAsia="ja-JP"/>
        </w:rPr>
        <w:t xml:space="preserve"> added to the monthly SIM costs quoted below.</w:t>
      </w:r>
    </w:p>
    <w:p w14:paraId="1C85CF00" w14:textId="2068D18E" w:rsidR="00D66191" w:rsidRDefault="000B7A01" w:rsidP="00D66191">
      <w:pPr>
        <w:pStyle w:val="Heading3"/>
      </w:pPr>
      <w:bookmarkStart w:id="64" w:name="_Toc112922328"/>
      <w:r>
        <w:t>6</w:t>
      </w:r>
      <w:r w:rsidR="00D66191">
        <w:t>.</w:t>
      </w:r>
      <w:r w:rsidR="00FC034F">
        <w:t>3</w:t>
      </w:r>
      <w:r w:rsidR="00D66191">
        <w:t>.1 Telstra</w:t>
      </w:r>
      <w:bookmarkEnd w:id="64"/>
      <w:r w:rsidR="00D66191">
        <w:t xml:space="preserve"> </w:t>
      </w:r>
    </w:p>
    <w:p w14:paraId="1181258C" w14:textId="5A215C6D" w:rsidR="0089322E" w:rsidRDefault="00157F0D" w:rsidP="00157F0D">
      <w:pPr>
        <w:rPr>
          <w:lang w:eastAsia="ja-JP"/>
        </w:rPr>
      </w:pPr>
      <w:r>
        <w:rPr>
          <w:lang w:eastAsia="ja-JP"/>
        </w:rPr>
        <w:t xml:space="preserve">The cost incentive for Telstra </w:t>
      </w:r>
      <w:r w:rsidR="00A63C11">
        <w:rPr>
          <w:lang w:eastAsia="ja-JP"/>
        </w:rPr>
        <w:t>c</w:t>
      </w:r>
      <w:r>
        <w:rPr>
          <w:lang w:eastAsia="ja-JP"/>
        </w:rPr>
        <w:t>ustomers to adopt multiple plans under one account come</w:t>
      </w:r>
      <w:r w:rsidR="00A63C11">
        <w:rPr>
          <w:lang w:eastAsia="ja-JP"/>
        </w:rPr>
        <w:t>s</w:t>
      </w:r>
      <w:r>
        <w:rPr>
          <w:lang w:eastAsia="ja-JP"/>
        </w:rPr>
        <w:t xml:space="preserve"> via the ability to share excess data between plan</w:t>
      </w:r>
      <w:r w:rsidR="005A0359">
        <w:rPr>
          <w:lang w:eastAsia="ja-JP"/>
        </w:rPr>
        <w:t>s</w:t>
      </w:r>
      <w:r>
        <w:rPr>
          <w:lang w:eastAsia="ja-JP"/>
        </w:rPr>
        <w:t xml:space="preserve">. These incentives are </w:t>
      </w:r>
      <w:r w:rsidR="005845B4">
        <w:rPr>
          <w:lang w:eastAsia="ja-JP"/>
        </w:rPr>
        <w:t xml:space="preserve">most significant </w:t>
      </w:r>
      <w:r>
        <w:rPr>
          <w:lang w:eastAsia="ja-JP"/>
        </w:rPr>
        <w:t xml:space="preserve">when users across the family have </w:t>
      </w:r>
      <w:r w:rsidR="005845B4">
        <w:rPr>
          <w:lang w:eastAsia="ja-JP"/>
        </w:rPr>
        <w:t xml:space="preserve">large </w:t>
      </w:r>
      <w:r>
        <w:rPr>
          <w:lang w:eastAsia="ja-JP"/>
        </w:rPr>
        <w:t>discrepan</w:t>
      </w:r>
      <w:r w:rsidR="005845B4">
        <w:rPr>
          <w:lang w:eastAsia="ja-JP"/>
        </w:rPr>
        <w:t>cies in their</w:t>
      </w:r>
      <w:r>
        <w:rPr>
          <w:lang w:eastAsia="ja-JP"/>
        </w:rPr>
        <w:t xml:space="preserve"> data usage requirements and where individual users’ data requirements fall between the data limits of Telstra’s various individual plans (see Table 1).</w:t>
      </w:r>
      <w:r w:rsidR="0089322E">
        <w:rPr>
          <w:lang w:eastAsia="ja-JP"/>
        </w:rPr>
        <w:br/>
      </w:r>
    </w:p>
    <w:p w14:paraId="7BE4F4F1" w14:textId="122AFAB4" w:rsidR="00157F0D" w:rsidRPr="00F53C3D" w:rsidRDefault="00147371" w:rsidP="00E468E2">
      <w:pPr>
        <w:pStyle w:val="Caption"/>
      </w:pPr>
      <w:bookmarkStart w:id="65" w:name="_Toc111194423"/>
      <w:r w:rsidRPr="00F53C3D">
        <w:t xml:space="preserve">Table </w:t>
      </w:r>
      <w:r w:rsidRPr="00F53C3D">
        <w:fldChar w:fldCharType="begin"/>
      </w:r>
      <w:r w:rsidRPr="00F53C3D">
        <w:instrText xml:space="preserve"> SEQ Table \* ARABIC </w:instrText>
      </w:r>
      <w:r w:rsidRPr="00F53C3D">
        <w:fldChar w:fldCharType="separate"/>
      </w:r>
      <w:r w:rsidR="00FF607D">
        <w:rPr>
          <w:noProof/>
        </w:rPr>
        <w:t>1</w:t>
      </w:r>
      <w:r w:rsidRPr="00F53C3D">
        <w:fldChar w:fldCharType="end"/>
      </w:r>
      <w:r w:rsidRPr="00F53C3D">
        <w:t xml:space="preserve"> Telstra Upfront </w:t>
      </w:r>
      <w:r w:rsidR="0089322E" w:rsidRPr="00F53C3D">
        <w:t>Mobile</w:t>
      </w:r>
      <w:r w:rsidRPr="00F53C3D">
        <w:t xml:space="preserve"> Plans for Individual Users</w:t>
      </w:r>
      <w:bookmarkEnd w:id="65"/>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1 Telstra Upfront Mobile Plans for Individual Users"/>
        <w:tblDescription w:val="This Table shows prices &amp; data allowance for Telstra's post paid mobile plans. Telstra offers 4 plans (Small, Medium, Large, and Extra Large with  monthly data limits of 40GB (at $55/month), 80GB (at $65/mth), 120GB (at $85/mth) and 180GB (at $115/mth)."/>
      </w:tblPr>
      <w:tblGrid>
        <w:gridCol w:w="3026"/>
        <w:gridCol w:w="2904"/>
        <w:gridCol w:w="3076"/>
      </w:tblGrid>
      <w:tr w:rsidR="00157F0D" w:rsidRPr="00BC71AE" w14:paraId="05BEBE60" w14:textId="77777777" w:rsidTr="004F2858">
        <w:tc>
          <w:tcPr>
            <w:tcW w:w="1680" w:type="pct"/>
            <w:shd w:val="clear" w:color="auto" w:fill="4F81BD"/>
          </w:tcPr>
          <w:p w14:paraId="1995C4C1" w14:textId="77777777" w:rsidR="00157F0D" w:rsidRPr="004C06A5" w:rsidRDefault="00157F0D" w:rsidP="00B06F93">
            <w:pPr>
              <w:jc w:val="center"/>
              <w:rPr>
                <w:b/>
                <w:bCs/>
                <w:color w:val="FFFFFF"/>
              </w:rPr>
            </w:pPr>
            <w:r>
              <w:rPr>
                <w:b/>
                <w:bCs/>
                <w:color w:val="FFFFFF"/>
              </w:rPr>
              <w:t>Plan</w:t>
            </w:r>
          </w:p>
        </w:tc>
        <w:tc>
          <w:tcPr>
            <w:tcW w:w="1612" w:type="pct"/>
            <w:shd w:val="clear" w:color="auto" w:fill="4F81BD"/>
          </w:tcPr>
          <w:p w14:paraId="21A9D5B0" w14:textId="77777777" w:rsidR="00157F0D" w:rsidRPr="004C06A5" w:rsidRDefault="00157F0D" w:rsidP="00B06F93">
            <w:pPr>
              <w:jc w:val="center"/>
              <w:rPr>
                <w:b/>
                <w:bCs/>
                <w:color w:val="FFFFFF"/>
              </w:rPr>
            </w:pPr>
            <w:r>
              <w:rPr>
                <w:b/>
                <w:bCs/>
                <w:color w:val="FFFFFF"/>
              </w:rPr>
              <w:t>Data Allowance</w:t>
            </w:r>
          </w:p>
        </w:tc>
        <w:tc>
          <w:tcPr>
            <w:tcW w:w="1708" w:type="pct"/>
            <w:shd w:val="clear" w:color="auto" w:fill="4F81BD"/>
          </w:tcPr>
          <w:p w14:paraId="0B7795E9" w14:textId="77777777" w:rsidR="00157F0D" w:rsidRPr="004C06A5" w:rsidRDefault="00157F0D" w:rsidP="00B06F93">
            <w:pPr>
              <w:jc w:val="center"/>
              <w:rPr>
                <w:b/>
                <w:bCs/>
                <w:color w:val="FFFFFF"/>
              </w:rPr>
            </w:pPr>
            <w:r>
              <w:rPr>
                <w:b/>
                <w:bCs/>
                <w:color w:val="FFFFFF"/>
              </w:rPr>
              <w:t>Cost per Month</w:t>
            </w:r>
          </w:p>
        </w:tc>
      </w:tr>
      <w:tr w:rsidR="00157F0D" w:rsidRPr="00BC71AE" w14:paraId="290B71D2" w14:textId="77777777" w:rsidTr="004F2858">
        <w:tc>
          <w:tcPr>
            <w:tcW w:w="1680" w:type="pct"/>
            <w:tcBorders>
              <w:top w:val="single" w:sz="8" w:space="0" w:color="4F81BD"/>
              <w:left w:val="single" w:sz="8" w:space="0" w:color="4F81BD"/>
              <w:bottom w:val="single" w:sz="8" w:space="0" w:color="4F81BD"/>
            </w:tcBorders>
            <w:shd w:val="clear" w:color="auto" w:fill="auto"/>
          </w:tcPr>
          <w:p w14:paraId="019A1B3B" w14:textId="77777777" w:rsidR="00157F0D" w:rsidRPr="004C06A5" w:rsidRDefault="00157F0D" w:rsidP="00B06F93">
            <w:pPr>
              <w:jc w:val="center"/>
              <w:rPr>
                <w:b/>
                <w:bCs/>
              </w:rPr>
            </w:pPr>
            <w:r>
              <w:rPr>
                <w:b/>
                <w:bCs/>
              </w:rPr>
              <w:t>Small</w:t>
            </w:r>
          </w:p>
        </w:tc>
        <w:tc>
          <w:tcPr>
            <w:tcW w:w="1612" w:type="pct"/>
            <w:tcBorders>
              <w:top w:val="single" w:sz="8" w:space="0" w:color="4F81BD"/>
              <w:bottom w:val="single" w:sz="8" w:space="0" w:color="4F81BD"/>
            </w:tcBorders>
            <w:shd w:val="clear" w:color="auto" w:fill="auto"/>
          </w:tcPr>
          <w:p w14:paraId="10135C4F" w14:textId="77777777" w:rsidR="00157F0D" w:rsidRPr="00BC71AE" w:rsidRDefault="00157F0D" w:rsidP="00B06F93">
            <w:pPr>
              <w:jc w:val="center"/>
            </w:pPr>
            <w:r>
              <w:t>40 GB</w:t>
            </w:r>
          </w:p>
        </w:tc>
        <w:tc>
          <w:tcPr>
            <w:tcW w:w="1708" w:type="pct"/>
            <w:tcBorders>
              <w:top w:val="single" w:sz="8" w:space="0" w:color="4F81BD"/>
              <w:bottom w:val="single" w:sz="8" w:space="0" w:color="4F81BD"/>
            </w:tcBorders>
            <w:shd w:val="clear" w:color="auto" w:fill="auto"/>
          </w:tcPr>
          <w:p w14:paraId="51C90D2E" w14:textId="77777777" w:rsidR="00157F0D" w:rsidRPr="00BC71AE" w:rsidRDefault="00157F0D" w:rsidP="00B06F93">
            <w:pPr>
              <w:jc w:val="center"/>
            </w:pPr>
            <w:r>
              <w:t>$55</w:t>
            </w:r>
          </w:p>
        </w:tc>
      </w:tr>
      <w:tr w:rsidR="00157F0D" w:rsidRPr="00BC71AE" w14:paraId="7680702E" w14:textId="77777777" w:rsidTr="004F2858">
        <w:tc>
          <w:tcPr>
            <w:tcW w:w="1680" w:type="pct"/>
            <w:shd w:val="clear" w:color="auto" w:fill="auto"/>
          </w:tcPr>
          <w:p w14:paraId="371A47D4" w14:textId="77777777" w:rsidR="00157F0D" w:rsidRPr="004C06A5" w:rsidRDefault="00157F0D" w:rsidP="00B06F93">
            <w:pPr>
              <w:jc w:val="center"/>
              <w:rPr>
                <w:b/>
                <w:bCs/>
              </w:rPr>
            </w:pPr>
            <w:r>
              <w:rPr>
                <w:b/>
                <w:bCs/>
              </w:rPr>
              <w:t>Medium</w:t>
            </w:r>
          </w:p>
        </w:tc>
        <w:tc>
          <w:tcPr>
            <w:tcW w:w="1612" w:type="pct"/>
            <w:shd w:val="clear" w:color="auto" w:fill="auto"/>
          </w:tcPr>
          <w:p w14:paraId="06424EE2" w14:textId="77777777" w:rsidR="00157F0D" w:rsidRPr="00BC71AE" w:rsidRDefault="00157F0D" w:rsidP="00B06F93">
            <w:pPr>
              <w:jc w:val="center"/>
            </w:pPr>
            <w:r>
              <w:t>80 GB</w:t>
            </w:r>
          </w:p>
        </w:tc>
        <w:tc>
          <w:tcPr>
            <w:tcW w:w="1708" w:type="pct"/>
            <w:shd w:val="clear" w:color="auto" w:fill="auto"/>
          </w:tcPr>
          <w:p w14:paraId="38D8F6CA" w14:textId="77777777" w:rsidR="00157F0D" w:rsidRPr="00BC71AE" w:rsidRDefault="00157F0D" w:rsidP="00B06F93">
            <w:pPr>
              <w:jc w:val="center"/>
            </w:pPr>
            <w:r>
              <w:t>$65</w:t>
            </w:r>
          </w:p>
        </w:tc>
      </w:tr>
      <w:tr w:rsidR="00157F0D" w:rsidRPr="00BC71AE" w14:paraId="2BEA1707" w14:textId="77777777" w:rsidTr="004F2858">
        <w:tc>
          <w:tcPr>
            <w:tcW w:w="1680" w:type="pct"/>
            <w:tcBorders>
              <w:top w:val="single" w:sz="8" w:space="0" w:color="4F81BD"/>
              <w:left w:val="single" w:sz="8" w:space="0" w:color="4F81BD"/>
              <w:bottom w:val="single" w:sz="8" w:space="0" w:color="4F81BD"/>
            </w:tcBorders>
            <w:shd w:val="clear" w:color="auto" w:fill="auto"/>
          </w:tcPr>
          <w:p w14:paraId="385C9BE2" w14:textId="77777777" w:rsidR="00157F0D" w:rsidRDefault="00157F0D" w:rsidP="00B06F93">
            <w:pPr>
              <w:jc w:val="center"/>
              <w:rPr>
                <w:b/>
                <w:bCs/>
              </w:rPr>
            </w:pPr>
            <w:r>
              <w:rPr>
                <w:b/>
                <w:bCs/>
              </w:rPr>
              <w:t>Large</w:t>
            </w:r>
          </w:p>
        </w:tc>
        <w:tc>
          <w:tcPr>
            <w:tcW w:w="1612" w:type="pct"/>
            <w:tcBorders>
              <w:top w:val="single" w:sz="8" w:space="0" w:color="4F81BD"/>
              <w:bottom w:val="single" w:sz="8" w:space="0" w:color="4F81BD"/>
            </w:tcBorders>
            <w:shd w:val="clear" w:color="auto" w:fill="auto"/>
          </w:tcPr>
          <w:p w14:paraId="53D4FAA7" w14:textId="77777777" w:rsidR="00157F0D" w:rsidRDefault="00157F0D" w:rsidP="00B06F93">
            <w:pPr>
              <w:jc w:val="center"/>
            </w:pPr>
            <w:r>
              <w:t>120 GB</w:t>
            </w:r>
          </w:p>
        </w:tc>
        <w:tc>
          <w:tcPr>
            <w:tcW w:w="1708" w:type="pct"/>
            <w:tcBorders>
              <w:top w:val="single" w:sz="8" w:space="0" w:color="4F81BD"/>
              <w:bottom w:val="single" w:sz="8" w:space="0" w:color="4F81BD"/>
            </w:tcBorders>
            <w:shd w:val="clear" w:color="auto" w:fill="auto"/>
          </w:tcPr>
          <w:p w14:paraId="2CA0B26F" w14:textId="77777777" w:rsidR="00157F0D" w:rsidRDefault="00157F0D" w:rsidP="00B06F93">
            <w:pPr>
              <w:jc w:val="center"/>
            </w:pPr>
            <w:r>
              <w:t>$85</w:t>
            </w:r>
          </w:p>
        </w:tc>
      </w:tr>
      <w:tr w:rsidR="00157F0D" w:rsidRPr="00BC71AE" w14:paraId="3F2E6C9A" w14:textId="77777777" w:rsidTr="004F2858">
        <w:tc>
          <w:tcPr>
            <w:tcW w:w="1680" w:type="pct"/>
            <w:tcBorders>
              <w:top w:val="single" w:sz="8" w:space="0" w:color="4F81BD"/>
              <w:left w:val="single" w:sz="8" w:space="0" w:color="4F81BD"/>
              <w:bottom w:val="single" w:sz="8" w:space="0" w:color="4F81BD"/>
            </w:tcBorders>
            <w:shd w:val="clear" w:color="auto" w:fill="auto"/>
          </w:tcPr>
          <w:p w14:paraId="4E82450E" w14:textId="77777777" w:rsidR="00157F0D" w:rsidRDefault="00157F0D" w:rsidP="00B06F93">
            <w:pPr>
              <w:jc w:val="center"/>
              <w:rPr>
                <w:b/>
                <w:bCs/>
              </w:rPr>
            </w:pPr>
            <w:r>
              <w:rPr>
                <w:b/>
                <w:bCs/>
              </w:rPr>
              <w:t>Extra Large</w:t>
            </w:r>
          </w:p>
        </w:tc>
        <w:tc>
          <w:tcPr>
            <w:tcW w:w="1612" w:type="pct"/>
            <w:tcBorders>
              <w:top w:val="single" w:sz="8" w:space="0" w:color="4F81BD"/>
              <w:bottom w:val="single" w:sz="8" w:space="0" w:color="4F81BD"/>
            </w:tcBorders>
            <w:shd w:val="clear" w:color="auto" w:fill="auto"/>
          </w:tcPr>
          <w:p w14:paraId="769FF7EF" w14:textId="77777777" w:rsidR="00157F0D" w:rsidRDefault="00157F0D" w:rsidP="00B06F93">
            <w:pPr>
              <w:jc w:val="center"/>
            </w:pPr>
            <w:r>
              <w:t>180 GB</w:t>
            </w:r>
          </w:p>
        </w:tc>
        <w:tc>
          <w:tcPr>
            <w:tcW w:w="1708" w:type="pct"/>
            <w:tcBorders>
              <w:top w:val="single" w:sz="8" w:space="0" w:color="4F81BD"/>
              <w:bottom w:val="single" w:sz="8" w:space="0" w:color="4F81BD"/>
            </w:tcBorders>
            <w:shd w:val="clear" w:color="auto" w:fill="auto"/>
          </w:tcPr>
          <w:p w14:paraId="71F78175" w14:textId="77777777" w:rsidR="00157F0D" w:rsidRDefault="00157F0D" w:rsidP="00B06F93">
            <w:pPr>
              <w:jc w:val="center"/>
            </w:pPr>
            <w:r>
              <w:t>$115</w:t>
            </w:r>
          </w:p>
        </w:tc>
      </w:tr>
    </w:tbl>
    <w:p w14:paraId="7309169A" w14:textId="77777777" w:rsidR="00157F0D" w:rsidRDefault="00157F0D" w:rsidP="00157F0D"/>
    <w:p w14:paraId="3EB4F6CD" w14:textId="495C13A3" w:rsidR="00157F0D" w:rsidRDefault="00157F0D" w:rsidP="00157F0D">
      <w:pPr>
        <w:rPr>
          <w:lang w:eastAsia="ja-JP"/>
        </w:rPr>
      </w:pPr>
      <w:r>
        <w:rPr>
          <w:lang w:eastAsia="ja-JP"/>
        </w:rPr>
        <w:t xml:space="preserve">The following three scenarios illustrate the potential savings available to </w:t>
      </w:r>
      <w:r w:rsidR="002470B5">
        <w:rPr>
          <w:lang w:eastAsia="ja-JP"/>
        </w:rPr>
        <w:t>C</w:t>
      </w:r>
      <w:r>
        <w:rPr>
          <w:lang w:eastAsia="ja-JP"/>
        </w:rPr>
        <w:t>ustomers choosing to bundle multiple plans under one account</w:t>
      </w:r>
      <w:r w:rsidR="005845B4">
        <w:rPr>
          <w:lang w:eastAsia="ja-JP"/>
        </w:rPr>
        <w:t xml:space="preserve"> to</w:t>
      </w:r>
      <w:r>
        <w:rPr>
          <w:lang w:eastAsia="ja-JP"/>
        </w:rPr>
        <w:t xml:space="preserve"> tak</w:t>
      </w:r>
      <w:r w:rsidR="005845B4">
        <w:rPr>
          <w:lang w:eastAsia="ja-JP"/>
        </w:rPr>
        <w:t>e</w:t>
      </w:r>
      <w:r>
        <w:rPr>
          <w:lang w:eastAsia="ja-JP"/>
        </w:rPr>
        <w:t xml:space="preserve"> advantage of data sharing. Not surprisingly, the potential savings increase as the number of </w:t>
      </w:r>
      <w:r w:rsidR="00D131D0">
        <w:rPr>
          <w:lang w:eastAsia="ja-JP"/>
        </w:rPr>
        <w:t>U</w:t>
      </w:r>
      <w:r>
        <w:rPr>
          <w:lang w:eastAsia="ja-JP"/>
        </w:rPr>
        <w:t>sers increases (see Table 2).</w:t>
      </w:r>
    </w:p>
    <w:p w14:paraId="3F6CDCD5" w14:textId="77777777" w:rsidR="00157F0D" w:rsidRPr="00B357AF" w:rsidRDefault="00157F0D" w:rsidP="00550968">
      <w:pPr>
        <w:pStyle w:val="Heading4"/>
      </w:pPr>
      <w:r w:rsidRPr="00B357AF">
        <w:t>Scenario 1</w:t>
      </w:r>
    </w:p>
    <w:p w14:paraId="4E60A05C" w14:textId="4DBB55E4" w:rsidR="00157F0D" w:rsidRDefault="00157F0D" w:rsidP="00157F0D">
      <w:pPr>
        <w:rPr>
          <w:lang w:eastAsia="ja-JP"/>
        </w:rPr>
      </w:pPr>
      <w:r>
        <w:rPr>
          <w:lang w:eastAsia="ja-JP"/>
        </w:rPr>
        <w:t xml:space="preserve">A family of four users, in which each individual users’ monthly data requirements are 20GB, 60GB, 100GB and 140GB, respectively, for a family total of 320GB. Placed on individual plans, with no excess data sharing permitted, these family members would require a </w:t>
      </w:r>
      <w:proofErr w:type="gramStart"/>
      <w:r>
        <w:rPr>
          <w:lang w:eastAsia="ja-JP"/>
        </w:rPr>
        <w:t>Small</w:t>
      </w:r>
      <w:proofErr w:type="gramEnd"/>
      <w:r>
        <w:rPr>
          <w:lang w:eastAsia="ja-JP"/>
        </w:rPr>
        <w:t xml:space="preserve"> plan, a Medium plan, a </w:t>
      </w:r>
      <w:r>
        <w:rPr>
          <w:lang w:eastAsia="ja-JP"/>
        </w:rPr>
        <w:lastRenderedPageBreak/>
        <w:t xml:space="preserve">Large plan, and an Extra Large plan for a combined cost of $320/month. </w:t>
      </w:r>
      <w:r w:rsidR="004A68C9">
        <w:rPr>
          <w:lang w:eastAsia="ja-JP"/>
        </w:rPr>
        <w:t>However</w:t>
      </w:r>
      <w:r w:rsidR="005845B4">
        <w:rPr>
          <w:lang w:eastAsia="ja-JP"/>
        </w:rPr>
        <w:t>, b</w:t>
      </w:r>
      <w:r>
        <w:rPr>
          <w:lang w:eastAsia="ja-JP"/>
        </w:rPr>
        <w:t xml:space="preserve">y grouping their four plans on one account and thus allowing the data across all plans to be shared among the four users, the family could save $60/month by acquiring their 320GB of data across four </w:t>
      </w:r>
      <w:proofErr w:type="gramStart"/>
      <w:r>
        <w:rPr>
          <w:lang w:eastAsia="ja-JP"/>
        </w:rPr>
        <w:t>Medium</w:t>
      </w:r>
      <w:proofErr w:type="gramEnd"/>
      <w:r>
        <w:rPr>
          <w:lang w:eastAsia="ja-JP"/>
        </w:rPr>
        <w:t xml:space="preserve"> plans.</w:t>
      </w:r>
    </w:p>
    <w:p w14:paraId="6BF4C01D" w14:textId="77777777" w:rsidR="00157F0D" w:rsidRPr="00B357AF" w:rsidRDefault="00157F0D" w:rsidP="00550968">
      <w:pPr>
        <w:pStyle w:val="Heading4"/>
      </w:pPr>
      <w:r w:rsidRPr="00B357AF">
        <w:t xml:space="preserve">Scenario </w:t>
      </w:r>
      <w:r>
        <w:t>2</w:t>
      </w:r>
    </w:p>
    <w:p w14:paraId="277AF872" w14:textId="63C48FFF" w:rsidR="00157F0D" w:rsidRDefault="00157F0D" w:rsidP="00157F0D">
      <w:pPr>
        <w:rPr>
          <w:lang w:eastAsia="ja-JP"/>
        </w:rPr>
      </w:pPr>
      <w:r>
        <w:rPr>
          <w:lang w:eastAsia="ja-JP"/>
        </w:rPr>
        <w:t xml:space="preserve">A family of three, in which one user consumes 140GB/month and the other two users each consume 50GB/month, would individually require an </w:t>
      </w:r>
      <w:proofErr w:type="gramStart"/>
      <w:r>
        <w:rPr>
          <w:lang w:eastAsia="ja-JP"/>
        </w:rPr>
        <w:t>Extra Large</w:t>
      </w:r>
      <w:proofErr w:type="gramEnd"/>
      <w:r>
        <w:rPr>
          <w:lang w:eastAsia="ja-JP"/>
        </w:rPr>
        <w:t xml:space="preserve"> plan and two Medium plans, for a total cost of $245/month. </w:t>
      </w:r>
      <w:r w:rsidR="00F65D0C">
        <w:rPr>
          <w:lang w:eastAsia="ja-JP"/>
        </w:rPr>
        <w:t>However</w:t>
      </w:r>
      <w:r w:rsidR="005845B4">
        <w:rPr>
          <w:lang w:eastAsia="ja-JP"/>
        </w:rPr>
        <w:t>, s</w:t>
      </w:r>
      <w:r>
        <w:rPr>
          <w:lang w:eastAsia="ja-JP"/>
        </w:rPr>
        <w:t xml:space="preserve">haring excess data among plans would permit the family to pay for three </w:t>
      </w:r>
      <w:proofErr w:type="gramStart"/>
      <w:r>
        <w:rPr>
          <w:lang w:eastAsia="ja-JP"/>
        </w:rPr>
        <w:t>Medium</w:t>
      </w:r>
      <w:proofErr w:type="gramEnd"/>
      <w:r>
        <w:rPr>
          <w:lang w:eastAsia="ja-JP"/>
        </w:rPr>
        <w:t xml:space="preserve"> plans instead, for a monthly cost of $195, saving $50/month.</w:t>
      </w:r>
    </w:p>
    <w:p w14:paraId="3399F413" w14:textId="187E1F45" w:rsidR="00157F0D" w:rsidRPr="006A0A44" w:rsidRDefault="00157F0D" w:rsidP="004278D6">
      <w:pPr>
        <w:pStyle w:val="Heading4"/>
      </w:pPr>
      <w:proofErr w:type="spellStart"/>
      <w:r w:rsidRPr="004278D6">
        <w:rPr>
          <w:rStyle w:val="Heading4Char"/>
          <w:b/>
          <w:bCs/>
        </w:rPr>
        <w:t>Scen</w:t>
      </w:r>
      <w:r w:rsidRPr="006A0A44">
        <w:t>ari</w:t>
      </w:r>
      <w:r w:rsidR="004278D6">
        <w:t>o</w:t>
      </w:r>
      <w:proofErr w:type="spellEnd"/>
      <w:r w:rsidRPr="006A0A44">
        <w:t xml:space="preserve"> 3</w:t>
      </w:r>
    </w:p>
    <w:p w14:paraId="06E28B22" w14:textId="18E698FB" w:rsidR="0089322E" w:rsidRDefault="00157F0D" w:rsidP="00157F0D">
      <w:pPr>
        <w:rPr>
          <w:lang w:eastAsia="ja-JP"/>
        </w:rPr>
      </w:pPr>
      <w:r>
        <w:rPr>
          <w:lang w:eastAsia="ja-JP"/>
        </w:rPr>
        <w:t xml:space="preserve">A couple (two users), in which one user consumes 100GB/month and the other user consumers 60GB/month, would individually require a </w:t>
      </w:r>
      <w:proofErr w:type="gramStart"/>
      <w:r>
        <w:rPr>
          <w:lang w:eastAsia="ja-JP"/>
        </w:rPr>
        <w:t>Large</w:t>
      </w:r>
      <w:proofErr w:type="gramEnd"/>
      <w:r>
        <w:rPr>
          <w:lang w:eastAsia="ja-JP"/>
        </w:rPr>
        <w:t xml:space="preserve"> plan and a Medium plan for a total cost of $150/month. </w:t>
      </w:r>
      <w:r w:rsidR="00F65D0C">
        <w:rPr>
          <w:lang w:eastAsia="ja-JP"/>
        </w:rPr>
        <w:t>However</w:t>
      </w:r>
      <w:r w:rsidR="005845B4">
        <w:rPr>
          <w:lang w:eastAsia="ja-JP"/>
        </w:rPr>
        <w:t>, b</w:t>
      </w:r>
      <w:r>
        <w:rPr>
          <w:lang w:eastAsia="ja-JP"/>
        </w:rPr>
        <w:t xml:space="preserve">y covering their data requirements across two </w:t>
      </w:r>
      <w:proofErr w:type="gramStart"/>
      <w:r>
        <w:rPr>
          <w:lang w:eastAsia="ja-JP"/>
        </w:rPr>
        <w:t>Medium</w:t>
      </w:r>
      <w:proofErr w:type="gramEnd"/>
      <w:r>
        <w:rPr>
          <w:lang w:eastAsia="ja-JP"/>
        </w:rPr>
        <w:t xml:space="preserve"> plans on one account, this couple can save $20/month.</w:t>
      </w:r>
      <w:r w:rsidR="0089322E">
        <w:rPr>
          <w:lang w:eastAsia="ja-JP"/>
        </w:rPr>
        <w:br/>
      </w:r>
    </w:p>
    <w:p w14:paraId="681CF3F6" w14:textId="2FBF22DD" w:rsidR="00157F0D" w:rsidRDefault="0089322E" w:rsidP="00157F0D">
      <w:pPr>
        <w:pStyle w:val="Caption"/>
      </w:pPr>
      <w:bookmarkStart w:id="66" w:name="_Toc111194424"/>
      <w:r>
        <w:t xml:space="preserve">Table </w:t>
      </w:r>
      <w:r>
        <w:fldChar w:fldCharType="begin"/>
      </w:r>
      <w:r>
        <w:instrText xml:space="preserve"> SEQ Table \* ARABIC </w:instrText>
      </w:r>
      <w:r>
        <w:fldChar w:fldCharType="separate"/>
      </w:r>
      <w:r w:rsidR="00FF607D">
        <w:rPr>
          <w:noProof/>
        </w:rPr>
        <w:t>2</w:t>
      </w:r>
      <w:r>
        <w:fldChar w:fldCharType="end"/>
      </w:r>
      <w:r>
        <w:t xml:space="preserve"> </w:t>
      </w:r>
      <w:r w:rsidRPr="007E7BE2">
        <w:t>Potential savings for Telstra Family Plans, compared to individual user plans</w:t>
      </w:r>
      <w:bookmarkEnd w:id="66"/>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2 Potential savings for Telstra Family Plans, compared to individual user plans"/>
        <w:tblDescription w:val="This Table summarises the savings available across the three scenarios for families bundling their individual plans under one account. A family of four could save $60/mth, a family of 3 could save $50/mth, and couple could save $20/mth."/>
      </w:tblPr>
      <w:tblGrid>
        <w:gridCol w:w="1862"/>
        <w:gridCol w:w="1787"/>
        <w:gridCol w:w="1894"/>
        <w:gridCol w:w="1812"/>
        <w:gridCol w:w="1651"/>
      </w:tblGrid>
      <w:tr w:rsidR="00157F0D" w:rsidRPr="00BC71AE" w14:paraId="3260FDB6" w14:textId="77777777" w:rsidTr="00617BEC">
        <w:tc>
          <w:tcPr>
            <w:tcW w:w="1862" w:type="dxa"/>
            <w:shd w:val="clear" w:color="auto" w:fill="4F81BD"/>
          </w:tcPr>
          <w:p w14:paraId="39C8034D" w14:textId="77777777" w:rsidR="00157F0D" w:rsidRPr="004C06A5" w:rsidRDefault="00157F0D" w:rsidP="00B06F93">
            <w:pPr>
              <w:jc w:val="center"/>
              <w:rPr>
                <w:b/>
                <w:bCs/>
                <w:color w:val="FFFFFF"/>
              </w:rPr>
            </w:pPr>
            <w:r>
              <w:rPr>
                <w:b/>
                <w:bCs/>
                <w:color w:val="FFFFFF"/>
              </w:rPr>
              <w:t>Scenario</w:t>
            </w:r>
          </w:p>
        </w:tc>
        <w:tc>
          <w:tcPr>
            <w:tcW w:w="1787" w:type="dxa"/>
            <w:shd w:val="clear" w:color="auto" w:fill="4F81BD"/>
          </w:tcPr>
          <w:p w14:paraId="49338022" w14:textId="77777777" w:rsidR="00157F0D" w:rsidRPr="004C06A5" w:rsidRDefault="00157F0D" w:rsidP="00B06F93">
            <w:pPr>
              <w:jc w:val="center"/>
              <w:rPr>
                <w:b/>
                <w:bCs/>
                <w:color w:val="FFFFFF"/>
              </w:rPr>
            </w:pPr>
            <w:r>
              <w:rPr>
                <w:b/>
                <w:bCs/>
                <w:color w:val="FFFFFF"/>
              </w:rPr>
              <w:t>No. of Users</w:t>
            </w:r>
          </w:p>
        </w:tc>
        <w:tc>
          <w:tcPr>
            <w:tcW w:w="1894" w:type="dxa"/>
            <w:shd w:val="clear" w:color="auto" w:fill="4F81BD"/>
          </w:tcPr>
          <w:p w14:paraId="57C7660D" w14:textId="77777777" w:rsidR="00157F0D" w:rsidRPr="004C06A5" w:rsidRDefault="00157F0D" w:rsidP="00B06F93">
            <w:pPr>
              <w:jc w:val="center"/>
              <w:rPr>
                <w:b/>
                <w:bCs/>
                <w:color w:val="FFFFFF"/>
              </w:rPr>
            </w:pPr>
            <w:r>
              <w:rPr>
                <w:b/>
                <w:bCs/>
                <w:color w:val="FFFFFF"/>
              </w:rPr>
              <w:t>Individual Costs</w:t>
            </w:r>
          </w:p>
        </w:tc>
        <w:tc>
          <w:tcPr>
            <w:tcW w:w="1812" w:type="dxa"/>
            <w:shd w:val="clear" w:color="auto" w:fill="4F81BD"/>
          </w:tcPr>
          <w:p w14:paraId="17A2E86D" w14:textId="77777777" w:rsidR="00157F0D" w:rsidRPr="004C06A5" w:rsidRDefault="00157F0D" w:rsidP="00B06F93">
            <w:pPr>
              <w:jc w:val="center"/>
              <w:rPr>
                <w:b/>
                <w:bCs/>
                <w:color w:val="FFFFFF"/>
              </w:rPr>
            </w:pPr>
            <w:r>
              <w:rPr>
                <w:b/>
                <w:bCs/>
                <w:color w:val="FFFFFF"/>
              </w:rPr>
              <w:t>Family Plan Costs</w:t>
            </w:r>
          </w:p>
        </w:tc>
        <w:tc>
          <w:tcPr>
            <w:tcW w:w="1651" w:type="dxa"/>
            <w:shd w:val="clear" w:color="auto" w:fill="4F81BD"/>
          </w:tcPr>
          <w:p w14:paraId="5FBB600F" w14:textId="77777777" w:rsidR="00157F0D" w:rsidRDefault="00157F0D" w:rsidP="00B06F93">
            <w:pPr>
              <w:jc w:val="center"/>
              <w:rPr>
                <w:b/>
                <w:bCs/>
                <w:color w:val="FFFFFF"/>
              </w:rPr>
            </w:pPr>
            <w:r>
              <w:rPr>
                <w:b/>
                <w:bCs/>
                <w:color w:val="FFFFFF"/>
              </w:rPr>
              <w:t>Savings</w:t>
            </w:r>
          </w:p>
        </w:tc>
      </w:tr>
      <w:tr w:rsidR="00157F0D" w:rsidRPr="00BC71AE" w14:paraId="3B11C996" w14:textId="77777777" w:rsidTr="00617BEC">
        <w:tc>
          <w:tcPr>
            <w:tcW w:w="1862" w:type="dxa"/>
            <w:tcBorders>
              <w:top w:val="single" w:sz="8" w:space="0" w:color="4F81BD"/>
              <w:left w:val="single" w:sz="8" w:space="0" w:color="4F81BD"/>
              <w:bottom w:val="single" w:sz="8" w:space="0" w:color="4F81BD"/>
            </w:tcBorders>
            <w:shd w:val="clear" w:color="auto" w:fill="auto"/>
          </w:tcPr>
          <w:p w14:paraId="4DF1F5ED" w14:textId="77777777" w:rsidR="00157F0D" w:rsidRPr="004C06A5" w:rsidRDefault="00157F0D" w:rsidP="00B06F93">
            <w:pPr>
              <w:jc w:val="center"/>
              <w:rPr>
                <w:b/>
                <w:bCs/>
              </w:rPr>
            </w:pPr>
            <w:r>
              <w:rPr>
                <w:b/>
                <w:bCs/>
              </w:rPr>
              <w:t>1</w:t>
            </w:r>
          </w:p>
        </w:tc>
        <w:tc>
          <w:tcPr>
            <w:tcW w:w="1787" w:type="dxa"/>
            <w:tcBorders>
              <w:top w:val="single" w:sz="8" w:space="0" w:color="4F81BD"/>
              <w:bottom w:val="single" w:sz="8" w:space="0" w:color="4F81BD"/>
            </w:tcBorders>
            <w:shd w:val="clear" w:color="auto" w:fill="auto"/>
          </w:tcPr>
          <w:p w14:paraId="56745186" w14:textId="77777777" w:rsidR="00157F0D" w:rsidRPr="00BC71AE" w:rsidRDefault="00157F0D" w:rsidP="00B06F93">
            <w:pPr>
              <w:jc w:val="center"/>
            </w:pPr>
            <w:r>
              <w:t>4</w:t>
            </w:r>
          </w:p>
        </w:tc>
        <w:tc>
          <w:tcPr>
            <w:tcW w:w="1894" w:type="dxa"/>
            <w:tcBorders>
              <w:top w:val="single" w:sz="8" w:space="0" w:color="4F81BD"/>
              <w:bottom w:val="single" w:sz="8" w:space="0" w:color="4F81BD"/>
            </w:tcBorders>
            <w:shd w:val="clear" w:color="auto" w:fill="auto"/>
          </w:tcPr>
          <w:p w14:paraId="47686602" w14:textId="77777777" w:rsidR="00157F0D" w:rsidRPr="00BC71AE" w:rsidRDefault="00157F0D" w:rsidP="00B06F93">
            <w:pPr>
              <w:jc w:val="center"/>
            </w:pPr>
            <w:r>
              <w:t>$320 / month</w:t>
            </w:r>
          </w:p>
        </w:tc>
        <w:tc>
          <w:tcPr>
            <w:tcW w:w="1812" w:type="dxa"/>
            <w:tcBorders>
              <w:top w:val="single" w:sz="8" w:space="0" w:color="4F81BD"/>
              <w:bottom w:val="single" w:sz="8" w:space="0" w:color="4F81BD"/>
              <w:right w:val="single" w:sz="4" w:space="0" w:color="FFFFFF" w:themeColor="background1"/>
            </w:tcBorders>
            <w:shd w:val="clear" w:color="auto" w:fill="auto"/>
          </w:tcPr>
          <w:p w14:paraId="0B1E3CE3" w14:textId="77777777" w:rsidR="00157F0D" w:rsidRPr="00BC71AE" w:rsidRDefault="00157F0D" w:rsidP="00B06F93">
            <w:pPr>
              <w:jc w:val="center"/>
            </w:pPr>
            <w:r>
              <w:t>$260 / month</w:t>
            </w:r>
          </w:p>
        </w:tc>
        <w:tc>
          <w:tcPr>
            <w:tcW w:w="1651" w:type="dxa"/>
            <w:tcBorders>
              <w:top w:val="single" w:sz="8" w:space="0" w:color="4F81BD"/>
              <w:left w:val="single" w:sz="4" w:space="0" w:color="FFFFFF" w:themeColor="background1"/>
              <w:bottom w:val="single" w:sz="8" w:space="0" w:color="4F81BD"/>
              <w:right w:val="single" w:sz="8" w:space="0" w:color="4F81BD"/>
            </w:tcBorders>
          </w:tcPr>
          <w:p w14:paraId="221281FF" w14:textId="77777777" w:rsidR="00157F0D" w:rsidRPr="00BC71AE" w:rsidRDefault="00157F0D" w:rsidP="00B06F93">
            <w:pPr>
              <w:jc w:val="center"/>
            </w:pPr>
            <w:r>
              <w:t>$60 / month</w:t>
            </w:r>
          </w:p>
        </w:tc>
      </w:tr>
      <w:tr w:rsidR="00157F0D" w:rsidRPr="00BC71AE" w14:paraId="4E14CF2D" w14:textId="77777777" w:rsidTr="00617BEC">
        <w:tc>
          <w:tcPr>
            <w:tcW w:w="1862" w:type="dxa"/>
            <w:shd w:val="clear" w:color="auto" w:fill="auto"/>
          </w:tcPr>
          <w:p w14:paraId="346F50F1" w14:textId="77777777" w:rsidR="00157F0D" w:rsidRPr="004C06A5" w:rsidRDefault="00157F0D" w:rsidP="00B06F93">
            <w:pPr>
              <w:jc w:val="center"/>
              <w:rPr>
                <w:b/>
                <w:bCs/>
              </w:rPr>
            </w:pPr>
            <w:r>
              <w:rPr>
                <w:b/>
                <w:bCs/>
              </w:rPr>
              <w:t>2</w:t>
            </w:r>
          </w:p>
        </w:tc>
        <w:tc>
          <w:tcPr>
            <w:tcW w:w="1787" w:type="dxa"/>
            <w:shd w:val="clear" w:color="auto" w:fill="auto"/>
          </w:tcPr>
          <w:p w14:paraId="2D80F209" w14:textId="77777777" w:rsidR="00157F0D" w:rsidRPr="00BC71AE" w:rsidRDefault="00157F0D" w:rsidP="00B06F93">
            <w:pPr>
              <w:jc w:val="center"/>
            </w:pPr>
            <w:r>
              <w:t>3</w:t>
            </w:r>
          </w:p>
        </w:tc>
        <w:tc>
          <w:tcPr>
            <w:tcW w:w="1894" w:type="dxa"/>
            <w:shd w:val="clear" w:color="auto" w:fill="auto"/>
          </w:tcPr>
          <w:p w14:paraId="46D21DDC" w14:textId="77777777" w:rsidR="00157F0D" w:rsidRPr="00BC71AE" w:rsidRDefault="00157F0D" w:rsidP="00B06F93">
            <w:pPr>
              <w:jc w:val="center"/>
            </w:pPr>
            <w:r>
              <w:t>$245 / month</w:t>
            </w:r>
          </w:p>
        </w:tc>
        <w:tc>
          <w:tcPr>
            <w:tcW w:w="1812" w:type="dxa"/>
            <w:tcBorders>
              <w:right w:val="single" w:sz="4" w:space="0" w:color="FFFFFF" w:themeColor="background1"/>
            </w:tcBorders>
            <w:shd w:val="clear" w:color="auto" w:fill="auto"/>
          </w:tcPr>
          <w:p w14:paraId="05D04B8E" w14:textId="77777777" w:rsidR="00157F0D" w:rsidRPr="00BC71AE" w:rsidRDefault="00157F0D" w:rsidP="00B06F93">
            <w:pPr>
              <w:jc w:val="center"/>
            </w:pPr>
            <w:r>
              <w:t>$195 / month</w:t>
            </w:r>
          </w:p>
        </w:tc>
        <w:tc>
          <w:tcPr>
            <w:tcW w:w="1651" w:type="dxa"/>
            <w:tcBorders>
              <w:left w:val="single" w:sz="4" w:space="0" w:color="FFFFFF" w:themeColor="background1"/>
            </w:tcBorders>
          </w:tcPr>
          <w:p w14:paraId="22EF36C4" w14:textId="77777777" w:rsidR="00157F0D" w:rsidRPr="00BC71AE" w:rsidRDefault="00157F0D" w:rsidP="00B06F93">
            <w:pPr>
              <w:jc w:val="center"/>
            </w:pPr>
            <w:r>
              <w:t>$50 / month</w:t>
            </w:r>
          </w:p>
        </w:tc>
      </w:tr>
      <w:tr w:rsidR="00157F0D" w:rsidRPr="00BC71AE" w14:paraId="2A0F9225" w14:textId="77777777" w:rsidTr="00617BEC">
        <w:tc>
          <w:tcPr>
            <w:tcW w:w="1862" w:type="dxa"/>
            <w:tcBorders>
              <w:top w:val="single" w:sz="8" w:space="0" w:color="4F81BD"/>
              <w:left w:val="single" w:sz="8" w:space="0" w:color="4F81BD"/>
              <w:bottom w:val="single" w:sz="8" w:space="0" w:color="4F81BD"/>
            </w:tcBorders>
            <w:shd w:val="clear" w:color="auto" w:fill="auto"/>
          </w:tcPr>
          <w:p w14:paraId="0F5CC040" w14:textId="77777777" w:rsidR="00157F0D" w:rsidRPr="004C06A5" w:rsidRDefault="00157F0D" w:rsidP="00B06F93">
            <w:pPr>
              <w:jc w:val="center"/>
              <w:rPr>
                <w:b/>
                <w:bCs/>
              </w:rPr>
            </w:pPr>
            <w:r>
              <w:rPr>
                <w:b/>
                <w:bCs/>
              </w:rPr>
              <w:t>3</w:t>
            </w:r>
          </w:p>
        </w:tc>
        <w:tc>
          <w:tcPr>
            <w:tcW w:w="1787" w:type="dxa"/>
            <w:tcBorders>
              <w:top w:val="single" w:sz="8" w:space="0" w:color="4F81BD"/>
              <w:bottom w:val="single" w:sz="8" w:space="0" w:color="4F81BD"/>
            </w:tcBorders>
            <w:shd w:val="clear" w:color="auto" w:fill="auto"/>
          </w:tcPr>
          <w:p w14:paraId="744814FD" w14:textId="77777777" w:rsidR="00157F0D" w:rsidRPr="00BC71AE" w:rsidRDefault="00157F0D" w:rsidP="00B06F93">
            <w:pPr>
              <w:jc w:val="center"/>
            </w:pPr>
            <w:r>
              <w:t>2</w:t>
            </w:r>
          </w:p>
        </w:tc>
        <w:tc>
          <w:tcPr>
            <w:tcW w:w="1894" w:type="dxa"/>
            <w:tcBorders>
              <w:top w:val="single" w:sz="8" w:space="0" w:color="4F81BD"/>
              <w:bottom w:val="single" w:sz="8" w:space="0" w:color="4F81BD"/>
            </w:tcBorders>
            <w:shd w:val="clear" w:color="auto" w:fill="auto"/>
          </w:tcPr>
          <w:p w14:paraId="0C5A2187" w14:textId="77777777" w:rsidR="00157F0D" w:rsidRPr="00BC71AE" w:rsidRDefault="00157F0D" w:rsidP="00B06F93">
            <w:pPr>
              <w:jc w:val="center"/>
            </w:pPr>
            <w:r>
              <w:t>$150 / month</w:t>
            </w:r>
          </w:p>
        </w:tc>
        <w:tc>
          <w:tcPr>
            <w:tcW w:w="1812" w:type="dxa"/>
            <w:tcBorders>
              <w:top w:val="single" w:sz="8" w:space="0" w:color="4F81BD"/>
              <w:bottom w:val="single" w:sz="8" w:space="0" w:color="4F81BD"/>
              <w:right w:val="single" w:sz="4" w:space="0" w:color="FFFFFF" w:themeColor="background1"/>
            </w:tcBorders>
            <w:shd w:val="clear" w:color="auto" w:fill="auto"/>
          </w:tcPr>
          <w:p w14:paraId="78C4F601" w14:textId="77777777" w:rsidR="00157F0D" w:rsidRPr="00BC71AE" w:rsidRDefault="00157F0D" w:rsidP="00B06F93">
            <w:pPr>
              <w:jc w:val="center"/>
            </w:pPr>
            <w:r>
              <w:t>$130 / month</w:t>
            </w:r>
          </w:p>
        </w:tc>
        <w:tc>
          <w:tcPr>
            <w:tcW w:w="1651" w:type="dxa"/>
            <w:tcBorders>
              <w:top w:val="single" w:sz="8" w:space="0" w:color="4F81BD"/>
              <w:left w:val="single" w:sz="4" w:space="0" w:color="FFFFFF" w:themeColor="background1"/>
              <w:bottom w:val="single" w:sz="8" w:space="0" w:color="4F81BD"/>
              <w:right w:val="single" w:sz="8" w:space="0" w:color="4F81BD"/>
            </w:tcBorders>
          </w:tcPr>
          <w:p w14:paraId="371E8CE2" w14:textId="77777777" w:rsidR="00157F0D" w:rsidRPr="00BC71AE" w:rsidRDefault="00157F0D" w:rsidP="00B06F93">
            <w:pPr>
              <w:jc w:val="center"/>
            </w:pPr>
            <w:r>
              <w:t>$20 / month</w:t>
            </w:r>
          </w:p>
        </w:tc>
      </w:tr>
    </w:tbl>
    <w:p w14:paraId="32665954" w14:textId="77777777" w:rsidR="00157F0D" w:rsidRDefault="00157F0D" w:rsidP="00157F0D"/>
    <w:p w14:paraId="7175A4E3" w14:textId="49952DB2" w:rsidR="00D66191" w:rsidRDefault="000B7A01" w:rsidP="00D66191">
      <w:pPr>
        <w:pStyle w:val="Heading3"/>
      </w:pPr>
      <w:bookmarkStart w:id="67" w:name="_Toc112922329"/>
      <w:r>
        <w:t>6</w:t>
      </w:r>
      <w:r w:rsidR="00D66191">
        <w:t>.</w:t>
      </w:r>
      <w:r w:rsidR="00FC034F">
        <w:t>3</w:t>
      </w:r>
      <w:r w:rsidR="00D66191">
        <w:t>.2 Optus</w:t>
      </w:r>
      <w:bookmarkEnd w:id="67"/>
    </w:p>
    <w:p w14:paraId="4943820A" w14:textId="36FD95C7" w:rsidR="00D66191" w:rsidRDefault="00313B55" w:rsidP="00D66191">
      <w:pPr>
        <w:rPr>
          <w:lang w:eastAsia="ja-JP"/>
        </w:rPr>
      </w:pPr>
      <w:r>
        <w:rPr>
          <w:lang w:eastAsia="ja-JP"/>
        </w:rPr>
        <w:t xml:space="preserve">Optus offers </w:t>
      </w:r>
      <w:r w:rsidR="00893322">
        <w:rPr>
          <w:lang w:eastAsia="ja-JP"/>
        </w:rPr>
        <w:t>C</w:t>
      </w:r>
      <w:r>
        <w:rPr>
          <w:lang w:eastAsia="ja-JP"/>
        </w:rPr>
        <w:t>ustomers an Optus Family Mobile Plan, which is designed for four users</w:t>
      </w:r>
      <w:r w:rsidR="00832261">
        <w:rPr>
          <w:lang w:eastAsia="ja-JP"/>
        </w:rPr>
        <w:t>.</w:t>
      </w:r>
      <w:r>
        <w:rPr>
          <w:lang w:eastAsia="ja-JP"/>
        </w:rPr>
        <w:t xml:space="preserve"> </w:t>
      </w:r>
      <w:r w:rsidR="00832261">
        <w:rPr>
          <w:lang w:eastAsia="ja-JP"/>
        </w:rPr>
        <w:t>It</w:t>
      </w:r>
      <w:r>
        <w:rPr>
          <w:lang w:eastAsia="ja-JP"/>
        </w:rPr>
        <w:t xml:space="preserve"> is priced at $149/</w:t>
      </w:r>
      <w:r w:rsidR="004F4642">
        <w:rPr>
          <w:lang w:eastAsia="ja-JP"/>
        </w:rPr>
        <w:t>month and</w:t>
      </w:r>
      <w:r w:rsidR="00832261">
        <w:rPr>
          <w:lang w:eastAsia="ja-JP"/>
        </w:rPr>
        <w:t xml:space="preserve"> permits a total data download of 200GB/month</w:t>
      </w:r>
      <w:r>
        <w:rPr>
          <w:lang w:eastAsia="ja-JP"/>
        </w:rPr>
        <w:t xml:space="preserve">. Additional </w:t>
      </w:r>
      <w:r w:rsidR="00893322">
        <w:rPr>
          <w:lang w:eastAsia="ja-JP"/>
        </w:rPr>
        <w:t>U</w:t>
      </w:r>
      <w:r>
        <w:rPr>
          <w:lang w:eastAsia="ja-JP"/>
        </w:rPr>
        <w:t xml:space="preserve">sers can be added for an additional cost of $29 per </w:t>
      </w:r>
      <w:r w:rsidR="00893322">
        <w:rPr>
          <w:lang w:eastAsia="ja-JP"/>
        </w:rPr>
        <w:t>U</w:t>
      </w:r>
      <w:r>
        <w:rPr>
          <w:lang w:eastAsia="ja-JP"/>
        </w:rPr>
        <w:t>ser per month.</w:t>
      </w:r>
      <w:r w:rsidR="00832261">
        <w:rPr>
          <w:lang w:eastAsia="ja-JP"/>
        </w:rPr>
        <w:t xml:space="preserve"> Additional </w:t>
      </w:r>
      <w:r w:rsidR="00893322">
        <w:rPr>
          <w:lang w:eastAsia="ja-JP"/>
        </w:rPr>
        <w:t>U</w:t>
      </w:r>
      <w:r w:rsidR="00832261">
        <w:rPr>
          <w:lang w:eastAsia="ja-JP"/>
        </w:rPr>
        <w:t xml:space="preserve">sers </w:t>
      </w:r>
      <w:r w:rsidR="005845B4">
        <w:rPr>
          <w:lang w:eastAsia="ja-JP"/>
        </w:rPr>
        <w:t>can</w:t>
      </w:r>
      <w:r w:rsidR="00832261">
        <w:rPr>
          <w:lang w:eastAsia="ja-JP"/>
        </w:rPr>
        <w:t xml:space="preserve"> share the 200GB of data available to the family, but this limit </w:t>
      </w:r>
      <w:r w:rsidR="005845B4">
        <w:rPr>
          <w:lang w:eastAsia="ja-JP"/>
        </w:rPr>
        <w:t>doe</w:t>
      </w:r>
      <w:r w:rsidR="00832261">
        <w:rPr>
          <w:lang w:eastAsia="ja-JP"/>
        </w:rPr>
        <w:t>s not increase w</w:t>
      </w:r>
      <w:r w:rsidR="00AA7B19">
        <w:rPr>
          <w:lang w:eastAsia="ja-JP"/>
        </w:rPr>
        <w:t xml:space="preserve">hen </w:t>
      </w:r>
      <w:r w:rsidR="00CE1A38">
        <w:rPr>
          <w:lang w:eastAsia="ja-JP"/>
        </w:rPr>
        <w:t>more</w:t>
      </w:r>
      <w:r w:rsidR="00AA7B19">
        <w:rPr>
          <w:lang w:eastAsia="ja-JP"/>
        </w:rPr>
        <w:t xml:space="preserve"> </w:t>
      </w:r>
      <w:r w:rsidR="00893322">
        <w:rPr>
          <w:lang w:eastAsia="ja-JP"/>
        </w:rPr>
        <w:t>U</w:t>
      </w:r>
      <w:r w:rsidR="00AA7B19">
        <w:rPr>
          <w:lang w:eastAsia="ja-JP"/>
        </w:rPr>
        <w:t xml:space="preserve">sers are added. </w:t>
      </w:r>
      <w:r w:rsidR="005845B4">
        <w:rPr>
          <w:lang w:eastAsia="ja-JP"/>
        </w:rPr>
        <w:t>A</w:t>
      </w:r>
      <w:r w:rsidR="00AA7B19">
        <w:rPr>
          <w:lang w:eastAsia="ja-JP"/>
        </w:rPr>
        <w:t>ddition</w:t>
      </w:r>
      <w:r w:rsidR="005845B4">
        <w:rPr>
          <w:lang w:eastAsia="ja-JP"/>
        </w:rPr>
        <w:t xml:space="preserve">ally, </w:t>
      </w:r>
      <w:r w:rsidR="00AA7B19">
        <w:rPr>
          <w:lang w:eastAsia="ja-JP"/>
        </w:rPr>
        <w:t xml:space="preserve">Optus also offers the same </w:t>
      </w:r>
      <w:r w:rsidR="005845B4">
        <w:rPr>
          <w:lang w:eastAsia="ja-JP"/>
        </w:rPr>
        <w:t>data-</w:t>
      </w:r>
      <w:r w:rsidR="00AA7B19">
        <w:rPr>
          <w:lang w:eastAsia="ja-JP"/>
        </w:rPr>
        <w:t xml:space="preserve">sharing provisions as Telstra </w:t>
      </w:r>
      <w:r w:rsidR="005845B4">
        <w:rPr>
          <w:lang w:eastAsia="ja-JP"/>
        </w:rPr>
        <w:t xml:space="preserve">(described </w:t>
      </w:r>
      <w:r w:rsidR="00AA7B19">
        <w:rPr>
          <w:lang w:eastAsia="ja-JP"/>
        </w:rPr>
        <w:t>above</w:t>
      </w:r>
      <w:r w:rsidR="005845B4">
        <w:rPr>
          <w:lang w:eastAsia="ja-JP"/>
        </w:rPr>
        <w:t>)</w:t>
      </w:r>
      <w:r w:rsidR="00AA7B19">
        <w:rPr>
          <w:lang w:eastAsia="ja-JP"/>
        </w:rPr>
        <w:t xml:space="preserve">, wherein the data available for use across all plans listed under the one account is pooled and available to all users </w:t>
      </w:r>
      <w:r w:rsidR="005845B4">
        <w:rPr>
          <w:lang w:eastAsia="ja-JP"/>
        </w:rPr>
        <w:t>on the account</w:t>
      </w:r>
      <w:r w:rsidR="00AA7B19">
        <w:rPr>
          <w:lang w:eastAsia="ja-JP"/>
        </w:rPr>
        <w:t>.</w:t>
      </w:r>
      <w:r w:rsidR="006F46E4">
        <w:rPr>
          <w:lang w:eastAsia="ja-JP"/>
        </w:rPr>
        <w:t xml:space="preserve"> The individual user plans</w:t>
      </w:r>
      <w:r w:rsidR="00CE44CB">
        <w:rPr>
          <w:lang w:eastAsia="ja-JP"/>
        </w:rPr>
        <w:t xml:space="preserve"> (up to 200Gb/month)</w:t>
      </w:r>
      <w:r w:rsidR="006F46E4">
        <w:rPr>
          <w:lang w:eastAsia="ja-JP"/>
        </w:rPr>
        <w:t xml:space="preserve"> that were available in August 2021 are shown in Table 3. </w:t>
      </w:r>
      <w:r w:rsidR="0089322E">
        <w:rPr>
          <w:lang w:eastAsia="ja-JP"/>
        </w:rPr>
        <w:br/>
      </w:r>
    </w:p>
    <w:p w14:paraId="615814D6" w14:textId="172CCF37" w:rsidR="006F46E4" w:rsidRDefault="0089322E" w:rsidP="006F6739">
      <w:pPr>
        <w:pStyle w:val="Caption"/>
        <w:keepNext/>
        <w:rPr>
          <w:lang w:eastAsia="ja-JP"/>
        </w:rPr>
      </w:pPr>
      <w:bookmarkStart w:id="68" w:name="_Toc111194425"/>
      <w:r>
        <w:lastRenderedPageBreak/>
        <w:t xml:space="preserve">Table </w:t>
      </w:r>
      <w:r>
        <w:fldChar w:fldCharType="begin"/>
      </w:r>
      <w:r>
        <w:instrText xml:space="preserve"> SEQ Table \* ARABIC </w:instrText>
      </w:r>
      <w:r>
        <w:fldChar w:fldCharType="separate"/>
      </w:r>
      <w:r w:rsidR="00FF607D">
        <w:rPr>
          <w:noProof/>
        </w:rPr>
        <w:t>3</w:t>
      </w:r>
      <w:r>
        <w:fldChar w:fldCharType="end"/>
      </w:r>
      <w:r w:rsidRPr="00A72EFC">
        <w:t xml:space="preserve"> Optus Choice Mobile Plans for Individual Users</w:t>
      </w:r>
      <w:bookmarkEnd w:id="68"/>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3 Optus Choice Mobile Plans for Individual Users"/>
        <w:tblDescription w:val="This Table shows the monthly prices and data usage allowance for Optus'  post paid mobile plans. Optus offers 3 plans (Small, Medium, &amp; Large with  monthly data limits of 20GB (at $45/month), 80GB (at $55/month), and 200GB (at $65/mth)."/>
      </w:tblPr>
      <w:tblGrid>
        <w:gridCol w:w="3026"/>
        <w:gridCol w:w="2904"/>
        <w:gridCol w:w="3076"/>
      </w:tblGrid>
      <w:tr w:rsidR="006F46E4" w:rsidRPr="00BC71AE" w14:paraId="396B7BB4" w14:textId="77777777" w:rsidTr="004F2858">
        <w:tc>
          <w:tcPr>
            <w:tcW w:w="1680" w:type="pct"/>
            <w:shd w:val="clear" w:color="auto" w:fill="4F81BD"/>
          </w:tcPr>
          <w:p w14:paraId="0B244517" w14:textId="77777777" w:rsidR="006F46E4" w:rsidRPr="004C06A5" w:rsidRDefault="006F46E4" w:rsidP="006F6739">
            <w:pPr>
              <w:keepNext/>
              <w:jc w:val="center"/>
              <w:rPr>
                <w:b/>
                <w:bCs/>
                <w:color w:val="FFFFFF"/>
              </w:rPr>
            </w:pPr>
            <w:r>
              <w:rPr>
                <w:b/>
                <w:bCs/>
                <w:color w:val="FFFFFF"/>
              </w:rPr>
              <w:t>Plan</w:t>
            </w:r>
          </w:p>
        </w:tc>
        <w:tc>
          <w:tcPr>
            <w:tcW w:w="1612" w:type="pct"/>
            <w:shd w:val="clear" w:color="auto" w:fill="4F81BD"/>
          </w:tcPr>
          <w:p w14:paraId="097B33B0" w14:textId="77777777" w:rsidR="006F46E4" w:rsidRPr="004C06A5" w:rsidRDefault="006F46E4" w:rsidP="006F6739">
            <w:pPr>
              <w:keepNext/>
              <w:jc w:val="center"/>
              <w:rPr>
                <w:b/>
                <w:bCs/>
                <w:color w:val="FFFFFF"/>
              </w:rPr>
            </w:pPr>
            <w:r>
              <w:rPr>
                <w:b/>
                <w:bCs/>
                <w:color w:val="FFFFFF"/>
              </w:rPr>
              <w:t>Data Allowance</w:t>
            </w:r>
          </w:p>
        </w:tc>
        <w:tc>
          <w:tcPr>
            <w:tcW w:w="1708" w:type="pct"/>
            <w:shd w:val="clear" w:color="auto" w:fill="4F81BD"/>
          </w:tcPr>
          <w:p w14:paraId="567AA07B" w14:textId="77777777" w:rsidR="006F46E4" w:rsidRPr="004C06A5" w:rsidRDefault="006F46E4" w:rsidP="006F6739">
            <w:pPr>
              <w:keepNext/>
              <w:jc w:val="center"/>
              <w:rPr>
                <w:b/>
                <w:bCs/>
                <w:color w:val="FFFFFF"/>
              </w:rPr>
            </w:pPr>
            <w:r>
              <w:rPr>
                <w:b/>
                <w:bCs/>
                <w:color w:val="FFFFFF"/>
              </w:rPr>
              <w:t>Cost per Month</w:t>
            </w:r>
          </w:p>
        </w:tc>
      </w:tr>
      <w:tr w:rsidR="006F46E4" w:rsidRPr="00BC71AE" w14:paraId="3CACCC6E" w14:textId="77777777" w:rsidTr="004F2858">
        <w:tc>
          <w:tcPr>
            <w:tcW w:w="1680" w:type="pct"/>
            <w:tcBorders>
              <w:top w:val="single" w:sz="8" w:space="0" w:color="4F81BD"/>
              <w:left w:val="single" w:sz="8" w:space="0" w:color="4F81BD"/>
              <w:bottom w:val="single" w:sz="8" w:space="0" w:color="4F81BD"/>
            </w:tcBorders>
            <w:shd w:val="clear" w:color="auto" w:fill="auto"/>
          </w:tcPr>
          <w:p w14:paraId="6B758D3E" w14:textId="77777777" w:rsidR="006F46E4" w:rsidRPr="004C06A5" w:rsidRDefault="006F46E4" w:rsidP="006F6739">
            <w:pPr>
              <w:keepNext/>
              <w:jc w:val="center"/>
              <w:rPr>
                <w:b/>
                <w:bCs/>
              </w:rPr>
            </w:pPr>
            <w:r>
              <w:rPr>
                <w:b/>
                <w:bCs/>
              </w:rPr>
              <w:t>Small</w:t>
            </w:r>
          </w:p>
        </w:tc>
        <w:tc>
          <w:tcPr>
            <w:tcW w:w="1612" w:type="pct"/>
            <w:tcBorders>
              <w:top w:val="single" w:sz="8" w:space="0" w:color="4F81BD"/>
              <w:bottom w:val="single" w:sz="8" w:space="0" w:color="4F81BD"/>
            </w:tcBorders>
            <w:shd w:val="clear" w:color="auto" w:fill="auto"/>
          </w:tcPr>
          <w:p w14:paraId="17B87019" w14:textId="59D29381" w:rsidR="006F46E4" w:rsidRPr="00BC71AE" w:rsidRDefault="006F46E4" w:rsidP="006F6739">
            <w:pPr>
              <w:keepNext/>
              <w:jc w:val="center"/>
            </w:pPr>
            <w:r>
              <w:t>20 GB</w:t>
            </w:r>
          </w:p>
        </w:tc>
        <w:tc>
          <w:tcPr>
            <w:tcW w:w="1708" w:type="pct"/>
            <w:tcBorders>
              <w:top w:val="single" w:sz="8" w:space="0" w:color="4F81BD"/>
              <w:bottom w:val="single" w:sz="8" w:space="0" w:color="4F81BD"/>
            </w:tcBorders>
            <w:shd w:val="clear" w:color="auto" w:fill="auto"/>
          </w:tcPr>
          <w:p w14:paraId="19B12A34" w14:textId="11F66C59" w:rsidR="006F46E4" w:rsidRPr="00BC71AE" w:rsidRDefault="006F46E4" w:rsidP="006F6739">
            <w:pPr>
              <w:keepNext/>
              <w:jc w:val="center"/>
            </w:pPr>
            <w:r>
              <w:t>$</w:t>
            </w:r>
            <w:r w:rsidR="00CE44CB">
              <w:t>4</w:t>
            </w:r>
            <w:r>
              <w:t>5</w:t>
            </w:r>
          </w:p>
        </w:tc>
      </w:tr>
      <w:tr w:rsidR="006F46E4" w:rsidRPr="00BC71AE" w14:paraId="60AA9FD9" w14:textId="77777777" w:rsidTr="004F2858">
        <w:tc>
          <w:tcPr>
            <w:tcW w:w="1680" w:type="pct"/>
            <w:shd w:val="clear" w:color="auto" w:fill="auto"/>
          </w:tcPr>
          <w:p w14:paraId="4C2B7300" w14:textId="77777777" w:rsidR="006F46E4" w:rsidRPr="004C06A5" w:rsidRDefault="006F46E4" w:rsidP="006F6739">
            <w:pPr>
              <w:keepNext/>
              <w:jc w:val="center"/>
              <w:rPr>
                <w:b/>
                <w:bCs/>
              </w:rPr>
            </w:pPr>
            <w:r>
              <w:rPr>
                <w:b/>
                <w:bCs/>
              </w:rPr>
              <w:t>Medium</w:t>
            </w:r>
          </w:p>
        </w:tc>
        <w:tc>
          <w:tcPr>
            <w:tcW w:w="1612" w:type="pct"/>
            <w:shd w:val="clear" w:color="auto" w:fill="auto"/>
          </w:tcPr>
          <w:p w14:paraId="39E79513" w14:textId="77777777" w:rsidR="006F46E4" w:rsidRPr="00BC71AE" w:rsidRDefault="006F46E4" w:rsidP="006F6739">
            <w:pPr>
              <w:keepNext/>
              <w:jc w:val="center"/>
            </w:pPr>
            <w:r>
              <w:t>80 GB</w:t>
            </w:r>
          </w:p>
        </w:tc>
        <w:tc>
          <w:tcPr>
            <w:tcW w:w="1708" w:type="pct"/>
            <w:shd w:val="clear" w:color="auto" w:fill="auto"/>
          </w:tcPr>
          <w:p w14:paraId="044EDE16" w14:textId="09CABBB5" w:rsidR="006F46E4" w:rsidRPr="00BC71AE" w:rsidRDefault="006F46E4" w:rsidP="006F6739">
            <w:pPr>
              <w:keepNext/>
              <w:jc w:val="center"/>
            </w:pPr>
            <w:r>
              <w:t>$</w:t>
            </w:r>
            <w:r w:rsidR="00CE44CB">
              <w:t>5</w:t>
            </w:r>
            <w:r>
              <w:t>5</w:t>
            </w:r>
          </w:p>
        </w:tc>
      </w:tr>
      <w:tr w:rsidR="006F46E4" w:rsidRPr="00BC71AE" w14:paraId="6E1994FD" w14:textId="77777777" w:rsidTr="00B06F93">
        <w:trPr>
          <w:trHeight w:val="40"/>
        </w:trPr>
        <w:tc>
          <w:tcPr>
            <w:tcW w:w="1680" w:type="pct"/>
            <w:tcBorders>
              <w:top w:val="single" w:sz="8" w:space="0" w:color="4F81BD"/>
              <w:left w:val="single" w:sz="8" w:space="0" w:color="4F81BD"/>
              <w:bottom w:val="single" w:sz="8" w:space="0" w:color="4F81BD"/>
            </w:tcBorders>
            <w:shd w:val="clear" w:color="auto" w:fill="auto"/>
          </w:tcPr>
          <w:p w14:paraId="0CC327F8" w14:textId="77777777" w:rsidR="006F46E4" w:rsidRDefault="006F46E4" w:rsidP="006F6739">
            <w:pPr>
              <w:keepNext/>
              <w:jc w:val="center"/>
              <w:rPr>
                <w:b/>
                <w:bCs/>
              </w:rPr>
            </w:pPr>
            <w:r>
              <w:rPr>
                <w:b/>
                <w:bCs/>
              </w:rPr>
              <w:t>Large</w:t>
            </w:r>
          </w:p>
        </w:tc>
        <w:tc>
          <w:tcPr>
            <w:tcW w:w="1612" w:type="pct"/>
            <w:tcBorders>
              <w:top w:val="single" w:sz="8" w:space="0" w:color="4F81BD"/>
              <w:bottom w:val="single" w:sz="8" w:space="0" w:color="4F81BD"/>
            </w:tcBorders>
            <w:shd w:val="clear" w:color="auto" w:fill="auto"/>
          </w:tcPr>
          <w:p w14:paraId="35E10A4B" w14:textId="0262C22F" w:rsidR="006F46E4" w:rsidRDefault="006F46E4" w:rsidP="006F6739">
            <w:pPr>
              <w:keepNext/>
              <w:jc w:val="center"/>
            </w:pPr>
            <w:r>
              <w:t>200 GB</w:t>
            </w:r>
          </w:p>
        </w:tc>
        <w:tc>
          <w:tcPr>
            <w:tcW w:w="1708" w:type="pct"/>
            <w:tcBorders>
              <w:top w:val="single" w:sz="8" w:space="0" w:color="4F81BD"/>
              <w:bottom w:val="single" w:sz="8" w:space="0" w:color="4F81BD"/>
            </w:tcBorders>
            <w:shd w:val="clear" w:color="auto" w:fill="auto"/>
          </w:tcPr>
          <w:p w14:paraId="1554B7BD" w14:textId="45236BB3" w:rsidR="006F46E4" w:rsidRDefault="006F46E4" w:rsidP="006F6739">
            <w:pPr>
              <w:keepNext/>
              <w:jc w:val="center"/>
            </w:pPr>
            <w:r>
              <w:t>$</w:t>
            </w:r>
            <w:r w:rsidR="00CE44CB">
              <w:t>6</w:t>
            </w:r>
            <w:r>
              <w:t>5</w:t>
            </w:r>
          </w:p>
        </w:tc>
      </w:tr>
    </w:tbl>
    <w:p w14:paraId="23BFC8D2" w14:textId="05A8778F" w:rsidR="006F46E4" w:rsidRDefault="006F46E4" w:rsidP="006F46E4"/>
    <w:p w14:paraId="3CB29358" w14:textId="614859C9" w:rsidR="005845B4" w:rsidRDefault="005845B4" w:rsidP="005845B4">
      <w:pPr>
        <w:rPr>
          <w:lang w:eastAsia="ja-JP"/>
        </w:rPr>
      </w:pPr>
      <w:r>
        <w:rPr>
          <w:lang w:eastAsia="ja-JP"/>
        </w:rPr>
        <w:t>The hypothetical scenarios below focus on comparing the costs of the Optus Family Mobile Plan with separate individual user plans. For Optus, the largest savings were observed for larger families where individuals tended to have smaller monthly data usage requirements. Therefore, couples without children would not benefit from swapping their individual plans for an Optus Family Mobile Plan. The outcomes of these scenarios are summarised in Table 4.</w:t>
      </w:r>
    </w:p>
    <w:p w14:paraId="3F28A9B4" w14:textId="77777777" w:rsidR="00CE44CB" w:rsidRDefault="00CE44CB" w:rsidP="00E54FA0">
      <w:pPr>
        <w:pStyle w:val="Heading4"/>
      </w:pPr>
      <w:r w:rsidRPr="00B357AF">
        <w:t>Scenario 1</w:t>
      </w:r>
    </w:p>
    <w:p w14:paraId="28E2B157" w14:textId="3D39900E" w:rsidR="00CE44CB" w:rsidRPr="009063E4" w:rsidRDefault="00CE44CB" w:rsidP="009063E4">
      <w:pPr>
        <w:rPr>
          <w:lang w:eastAsia="ja-JP"/>
        </w:rPr>
      </w:pPr>
      <w:r w:rsidRPr="009063E4">
        <w:rPr>
          <w:lang w:eastAsia="ja-JP"/>
        </w:rPr>
        <w:t xml:space="preserve">A family of four with each member using </w:t>
      </w:r>
      <w:r w:rsidR="001C3101" w:rsidRPr="009063E4">
        <w:rPr>
          <w:lang w:eastAsia="ja-JP"/>
        </w:rPr>
        <w:t>4</w:t>
      </w:r>
      <w:r w:rsidRPr="009063E4">
        <w:rPr>
          <w:lang w:eastAsia="ja-JP"/>
        </w:rPr>
        <w:t>0GB of data per month would be paying $</w:t>
      </w:r>
      <w:r w:rsidR="001C3101" w:rsidRPr="009063E4">
        <w:rPr>
          <w:lang w:eastAsia="ja-JP"/>
        </w:rPr>
        <w:t>2</w:t>
      </w:r>
      <w:r w:rsidR="00A22D9E" w:rsidRPr="009063E4">
        <w:rPr>
          <w:lang w:eastAsia="ja-JP"/>
        </w:rPr>
        <w:t>2</w:t>
      </w:r>
      <w:r w:rsidR="001C3101" w:rsidRPr="009063E4">
        <w:rPr>
          <w:lang w:eastAsia="ja-JP"/>
        </w:rPr>
        <w:t>0</w:t>
      </w:r>
      <w:r w:rsidR="00EB265A">
        <w:rPr>
          <w:lang w:eastAsia="ja-JP"/>
        </w:rPr>
        <w:t>/</w:t>
      </w:r>
      <w:r w:rsidRPr="009063E4">
        <w:rPr>
          <w:lang w:eastAsia="ja-JP"/>
        </w:rPr>
        <w:t xml:space="preserve">month for four </w:t>
      </w:r>
      <w:proofErr w:type="gramStart"/>
      <w:r w:rsidR="001C3101" w:rsidRPr="009063E4">
        <w:rPr>
          <w:lang w:eastAsia="ja-JP"/>
        </w:rPr>
        <w:t>Medium</w:t>
      </w:r>
      <w:proofErr w:type="gramEnd"/>
      <w:r w:rsidRPr="009063E4">
        <w:rPr>
          <w:lang w:eastAsia="ja-JP"/>
        </w:rPr>
        <w:t xml:space="preserve"> plans</w:t>
      </w:r>
      <w:r w:rsidR="001C3101" w:rsidRPr="009063E4">
        <w:rPr>
          <w:lang w:eastAsia="ja-JP"/>
        </w:rPr>
        <w:t>. Shifting these individual plans to an Optus Family Mobile Plan would save the family</w:t>
      </w:r>
      <w:r w:rsidRPr="009063E4">
        <w:rPr>
          <w:lang w:eastAsia="ja-JP"/>
        </w:rPr>
        <w:t xml:space="preserve"> </w:t>
      </w:r>
      <w:r w:rsidR="001C3101" w:rsidRPr="009063E4">
        <w:rPr>
          <w:lang w:eastAsia="ja-JP"/>
        </w:rPr>
        <w:t>$</w:t>
      </w:r>
      <w:r w:rsidR="00A22D9E" w:rsidRPr="009063E4">
        <w:rPr>
          <w:lang w:eastAsia="ja-JP"/>
        </w:rPr>
        <w:t>7</w:t>
      </w:r>
      <w:r w:rsidR="001C3101" w:rsidRPr="009063E4">
        <w:rPr>
          <w:lang w:eastAsia="ja-JP"/>
        </w:rPr>
        <w:t>1/month</w:t>
      </w:r>
      <w:r w:rsidRPr="009063E4">
        <w:rPr>
          <w:lang w:eastAsia="ja-JP"/>
        </w:rPr>
        <w:t>.</w:t>
      </w:r>
    </w:p>
    <w:p w14:paraId="4C242DFD" w14:textId="449F2888" w:rsidR="00CE44CB" w:rsidRPr="00B357AF" w:rsidRDefault="00CE44CB" w:rsidP="00E54FA0">
      <w:pPr>
        <w:pStyle w:val="Heading4"/>
      </w:pPr>
      <w:r w:rsidRPr="00B357AF">
        <w:t xml:space="preserve">Scenario </w:t>
      </w:r>
      <w:r>
        <w:t>2</w:t>
      </w:r>
    </w:p>
    <w:p w14:paraId="30C0CB6E" w14:textId="30F8B2C7" w:rsidR="00784159" w:rsidRPr="009063E4" w:rsidRDefault="00784159" w:rsidP="009063E4">
      <w:pPr>
        <w:rPr>
          <w:lang w:eastAsia="ja-JP"/>
        </w:rPr>
      </w:pPr>
      <w:r w:rsidRPr="009063E4">
        <w:rPr>
          <w:lang w:eastAsia="ja-JP"/>
        </w:rPr>
        <w:t>If the family described in Scenario 1 were to add two additional child users</w:t>
      </w:r>
      <w:r w:rsidR="005845B4">
        <w:rPr>
          <w:lang w:eastAsia="ja-JP"/>
        </w:rPr>
        <w:t xml:space="preserve"> who</w:t>
      </w:r>
      <w:r w:rsidRPr="009063E4">
        <w:rPr>
          <w:lang w:eastAsia="ja-JP"/>
        </w:rPr>
        <w:t xml:space="preserve"> each us</w:t>
      </w:r>
      <w:r w:rsidR="005845B4">
        <w:rPr>
          <w:lang w:eastAsia="ja-JP"/>
        </w:rPr>
        <w:t>e</w:t>
      </w:r>
      <w:r w:rsidRPr="009063E4">
        <w:rPr>
          <w:lang w:eastAsia="ja-JP"/>
        </w:rPr>
        <w:t xml:space="preserve"> only 20GB</w:t>
      </w:r>
      <w:r w:rsidR="00AA28DE">
        <w:rPr>
          <w:lang w:eastAsia="ja-JP"/>
        </w:rPr>
        <w:t>/</w:t>
      </w:r>
      <w:r w:rsidRPr="009063E4">
        <w:rPr>
          <w:lang w:eastAsia="ja-JP"/>
        </w:rPr>
        <w:t>month, their total cost for individual plans would be $3</w:t>
      </w:r>
      <w:r w:rsidR="00A22D9E" w:rsidRPr="009063E4">
        <w:rPr>
          <w:lang w:eastAsia="ja-JP"/>
        </w:rPr>
        <w:t>1</w:t>
      </w:r>
      <w:r w:rsidRPr="009063E4">
        <w:rPr>
          <w:lang w:eastAsia="ja-JP"/>
        </w:rPr>
        <w:t>0</w:t>
      </w:r>
      <w:r w:rsidR="005845B4">
        <w:rPr>
          <w:lang w:eastAsia="ja-JP"/>
        </w:rPr>
        <w:t>/</w:t>
      </w:r>
      <w:r w:rsidRPr="009063E4">
        <w:rPr>
          <w:lang w:eastAsia="ja-JP"/>
        </w:rPr>
        <w:t xml:space="preserve">month for four </w:t>
      </w:r>
      <w:proofErr w:type="gramStart"/>
      <w:r w:rsidRPr="009063E4">
        <w:rPr>
          <w:lang w:eastAsia="ja-JP"/>
        </w:rPr>
        <w:t>Medium</w:t>
      </w:r>
      <w:proofErr w:type="gramEnd"/>
      <w:r w:rsidRPr="009063E4">
        <w:rPr>
          <w:lang w:eastAsia="ja-JP"/>
        </w:rPr>
        <w:t xml:space="preserve"> plans and two Small plans. Shifting these </w:t>
      </w:r>
      <w:r w:rsidR="00777FFD">
        <w:rPr>
          <w:lang w:eastAsia="ja-JP"/>
        </w:rPr>
        <w:t>six</w:t>
      </w:r>
      <w:r w:rsidR="00777FFD" w:rsidRPr="009063E4">
        <w:rPr>
          <w:lang w:eastAsia="ja-JP"/>
        </w:rPr>
        <w:t xml:space="preserve"> </w:t>
      </w:r>
      <w:r w:rsidRPr="009063E4">
        <w:rPr>
          <w:lang w:eastAsia="ja-JP"/>
        </w:rPr>
        <w:t xml:space="preserve">plans to an Optus Family Mobile Plan </w:t>
      </w:r>
      <w:r w:rsidR="005845B4" w:rsidRPr="009063E4">
        <w:rPr>
          <w:lang w:eastAsia="ja-JP"/>
        </w:rPr>
        <w:t xml:space="preserve">costing $207/month </w:t>
      </w:r>
      <w:r w:rsidRPr="009063E4">
        <w:rPr>
          <w:lang w:eastAsia="ja-JP"/>
        </w:rPr>
        <w:t>would save the family $</w:t>
      </w:r>
      <w:r w:rsidR="00A22D9E" w:rsidRPr="009063E4">
        <w:rPr>
          <w:lang w:eastAsia="ja-JP"/>
        </w:rPr>
        <w:t>103</w:t>
      </w:r>
      <w:r w:rsidRPr="009063E4">
        <w:rPr>
          <w:lang w:eastAsia="ja-JP"/>
        </w:rPr>
        <w:t>/month</w:t>
      </w:r>
      <w:r w:rsidR="00A22D9E" w:rsidRPr="009063E4">
        <w:rPr>
          <w:lang w:eastAsia="ja-JP"/>
        </w:rPr>
        <w:t>.</w:t>
      </w:r>
    </w:p>
    <w:p w14:paraId="167D3FCE" w14:textId="7013556B" w:rsidR="00CE44CB" w:rsidRPr="00B357AF" w:rsidRDefault="00CE44CB" w:rsidP="00E54FA0">
      <w:pPr>
        <w:pStyle w:val="Heading4"/>
      </w:pPr>
      <w:r w:rsidRPr="00B357AF">
        <w:t xml:space="preserve">Scenario </w:t>
      </w:r>
      <w:r>
        <w:t>3</w:t>
      </w:r>
    </w:p>
    <w:p w14:paraId="2123AE9B" w14:textId="77777777" w:rsidR="0089322E" w:rsidRDefault="00CE44CB" w:rsidP="00E54FA0">
      <w:pPr>
        <w:rPr>
          <w:lang w:eastAsia="ja-JP"/>
        </w:rPr>
      </w:pPr>
      <w:r w:rsidRPr="009913B1">
        <w:rPr>
          <w:lang w:eastAsia="ja-JP"/>
        </w:rPr>
        <w:t xml:space="preserve">A </w:t>
      </w:r>
      <w:r w:rsidR="009D48D4" w:rsidRPr="009913B1">
        <w:rPr>
          <w:lang w:eastAsia="ja-JP"/>
        </w:rPr>
        <w:t>family of three users</w:t>
      </w:r>
      <w:r w:rsidRPr="009913B1">
        <w:rPr>
          <w:lang w:eastAsia="ja-JP"/>
        </w:rPr>
        <w:t xml:space="preserve">, in which one user consumes 100GB/month and the other </w:t>
      </w:r>
      <w:r w:rsidR="009D48D4" w:rsidRPr="009913B1">
        <w:rPr>
          <w:lang w:eastAsia="ja-JP"/>
        </w:rPr>
        <w:t xml:space="preserve">two </w:t>
      </w:r>
      <w:r w:rsidRPr="009913B1">
        <w:rPr>
          <w:lang w:eastAsia="ja-JP"/>
        </w:rPr>
        <w:t>user</w:t>
      </w:r>
      <w:r w:rsidR="009D48D4" w:rsidRPr="009913B1">
        <w:rPr>
          <w:lang w:eastAsia="ja-JP"/>
        </w:rPr>
        <w:t>s</w:t>
      </w:r>
      <w:r w:rsidRPr="009913B1">
        <w:rPr>
          <w:lang w:eastAsia="ja-JP"/>
        </w:rPr>
        <w:t xml:space="preserve"> </w:t>
      </w:r>
      <w:r w:rsidR="009D48D4" w:rsidRPr="009913B1">
        <w:rPr>
          <w:lang w:eastAsia="ja-JP"/>
        </w:rPr>
        <w:t xml:space="preserve">each </w:t>
      </w:r>
      <w:r w:rsidRPr="009913B1">
        <w:rPr>
          <w:lang w:eastAsia="ja-JP"/>
        </w:rPr>
        <w:t xml:space="preserve">consume </w:t>
      </w:r>
      <w:r w:rsidR="009D48D4" w:rsidRPr="009913B1">
        <w:rPr>
          <w:lang w:eastAsia="ja-JP"/>
        </w:rPr>
        <w:t>5</w:t>
      </w:r>
      <w:r w:rsidRPr="009913B1">
        <w:rPr>
          <w:lang w:eastAsia="ja-JP"/>
        </w:rPr>
        <w:t xml:space="preserve">0GB/month, would individually require a </w:t>
      </w:r>
      <w:proofErr w:type="gramStart"/>
      <w:r w:rsidRPr="009913B1">
        <w:rPr>
          <w:lang w:eastAsia="ja-JP"/>
        </w:rPr>
        <w:t>Large</w:t>
      </w:r>
      <w:proofErr w:type="gramEnd"/>
      <w:r w:rsidRPr="009913B1">
        <w:rPr>
          <w:lang w:eastAsia="ja-JP"/>
        </w:rPr>
        <w:t xml:space="preserve"> plan and </w:t>
      </w:r>
      <w:r w:rsidR="009D48D4" w:rsidRPr="009913B1">
        <w:rPr>
          <w:lang w:eastAsia="ja-JP"/>
        </w:rPr>
        <w:t>two</w:t>
      </w:r>
      <w:r w:rsidRPr="009913B1">
        <w:rPr>
          <w:lang w:eastAsia="ja-JP"/>
        </w:rPr>
        <w:t xml:space="preserve"> Medium plan</w:t>
      </w:r>
      <w:r w:rsidR="009D48D4" w:rsidRPr="009913B1">
        <w:rPr>
          <w:lang w:eastAsia="ja-JP"/>
        </w:rPr>
        <w:t>s</w:t>
      </w:r>
      <w:r w:rsidRPr="009913B1">
        <w:rPr>
          <w:lang w:eastAsia="ja-JP"/>
        </w:rPr>
        <w:t>, for a total cost of $1</w:t>
      </w:r>
      <w:r w:rsidR="009D48D4" w:rsidRPr="009913B1">
        <w:rPr>
          <w:lang w:eastAsia="ja-JP"/>
        </w:rPr>
        <w:t>75</w:t>
      </w:r>
      <w:r w:rsidRPr="009913B1">
        <w:rPr>
          <w:lang w:eastAsia="ja-JP"/>
        </w:rPr>
        <w:t>/month.</w:t>
      </w:r>
      <w:r w:rsidR="0001064A">
        <w:rPr>
          <w:lang w:eastAsia="ja-JP"/>
        </w:rPr>
        <w:t xml:space="preserve"> </w:t>
      </w:r>
      <w:r w:rsidR="00777FFD">
        <w:rPr>
          <w:lang w:eastAsia="ja-JP"/>
        </w:rPr>
        <w:t>However, s</w:t>
      </w:r>
      <w:r w:rsidR="009D48D4" w:rsidRPr="009913B1">
        <w:rPr>
          <w:lang w:eastAsia="ja-JP"/>
        </w:rPr>
        <w:t>witching these individual plans onto the Optus Family Mobile Plan, would save this family</w:t>
      </w:r>
      <w:r w:rsidR="001648FD" w:rsidRPr="009913B1">
        <w:rPr>
          <w:lang w:eastAsia="ja-JP"/>
        </w:rPr>
        <w:t xml:space="preserve"> $26/month</w:t>
      </w:r>
      <w:r w:rsidRPr="009913B1">
        <w:rPr>
          <w:lang w:eastAsia="ja-JP"/>
        </w:rPr>
        <w:t>.</w:t>
      </w:r>
    </w:p>
    <w:p w14:paraId="6443A6FC" w14:textId="51F29EE2" w:rsidR="00784159" w:rsidRDefault="007B5B5E" w:rsidP="00784159">
      <w:pPr>
        <w:pStyle w:val="Caption"/>
        <w:rPr>
          <w:lang w:eastAsia="ja-JP"/>
        </w:rPr>
      </w:pPr>
      <w:r>
        <w:rPr>
          <w:lang w:eastAsia="ja-JP"/>
        </w:rPr>
        <w:br/>
      </w:r>
      <w:bookmarkStart w:id="69" w:name="_Toc111194426"/>
      <w:r w:rsidR="00F53C3D">
        <w:t xml:space="preserve">Table </w:t>
      </w:r>
      <w:r w:rsidR="00F53C3D">
        <w:fldChar w:fldCharType="begin"/>
      </w:r>
      <w:r w:rsidR="00F53C3D">
        <w:instrText xml:space="preserve"> SEQ Table \* ARABIC </w:instrText>
      </w:r>
      <w:r w:rsidR="00F53C3D">
        <w:fldChar w:fldCharType="separate"/>
      </w:r>
      <w:r w:rsidR="00FF607D">
        <w:rPr>
          <w:noProof/>
        </w:rPr>
        <w:t>4</w:t>
      </w:r>
      <w:r w:rsidR="00F53C3D">
        <w:fldChar w:fldCharType="end"/>
      </w:r>
      <w:r w:rsidR="00F53C3D">
        <w:t xml:space="preserve"> </w:t>
      </w:r>
      <w:r w:rsidR="00F53C3D" w:rsidRPr="00361E0B">
        <w:t>Potential savings for Optus Family Plans, compared to individual user plans</w:t>
      </w:r>
      <w:bookmarkEnd w:id="69"/>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4 Potential savings for Optus Family Plans, compared to individual user plans"/>
        <w:tblDescription w:val="This Table summarises the savings across the three scenarios described above for families Optus' Family Plan. A family of four could save $71/mth, a family of six could save $103/mth, and a family of three could save $26/mth."/>
      </w:tblPr>
      <w:tblGrid>
        <w:gridCol w:w="1862"/>
        <w:gridCol w:w="1787"/>
        <w:gridCol w:w="1894"/>
        <w:gridCol w:w="1812"/>
        <w:gridCol w:w="1651"/>
      </w:tblGrid>
      <w:tr w:rsidR="00784159" w:rsidRPr="00BC71AE" w14:paraId="66EE2204" w14:textId="77777777" w:rsidTr="00617BEC">
        <w:tc>
          <w:tcPr>
            <w:tcW w:w="1862" w:type="dxa"/>
            <w:shd w:val="clear" w:color="auto" w:fill="4F81BD"/>
          </w:tcPr>
          <w:p w14:paraId="1269F0B5" w14:textId="77777777" w:rsidR="00784159" w:rsidRPr="004C06A5" w:rsidRDefault="00784159" w:rsidP="00B06F93">
            <w:pPr>
              <w:jc w:val="center"/>
              <w:rPr>
                <w:b/>
                <w:bCs/>
                <w:color w:val="FFFFFF"/>
              </w:rPr>
            </w:pPr>
            <w:r>
              <w:rPr>
                <w:b/>
                <w:bCs/>
                <w:color w:val="FFFFFF"/>
              </w:rPr>
              <w:t>Scenario</w:t>
            </w:r>
          </w:p>
        </w:tc>
        <w:tc>
          <w:tcPr>
            <w:tcW w:w="1787" w:type="dxa"/>
            <w:shd w:val="clear" w:color="auto" w:fill="4F81BD"/>
          </w:tcPr>
          <w:p w14:paraId="05441D75" w14:textId="77777777" w:rsidR="00784159" w:rsidRPr="004C06A5" w:rsidRDefault="00784159" w:rsidP="00B06F93">
            <w:pPr>
              <w:jc w:val="center"/>
              <w:rPr>
                <w:b/>
                <w:bCs/>
                <w:color w:val="FFFFFF"/>
              </w:rPr>
            </w:pPr>
            <w:r>
              <w:rPr>
                <w:b/>
                <w:bCs/>
                <w:color w:val="FFFFFF"/>
              </w:rPr>
              <w:t>No. of Users</w:t>
            </w:r>
          </w:p>
        </w:tc>
        <w:tc>
          <w:tcPr>
            <w:tcW w:w="1894" w:type="dxa"/>
            <w:shd w:val="clear" w:color="auto" w:fill="4F81BD"/>
          </w:tcPr>
          <w:p w14:paraId="212AD2D8" w14:textId="77777777" w:rsidR="00784159" w:rsidRPr="004C06A5" w:rsidRDefault="00784159" w:rsidP="00B06F93">
            <w:pPr>
              <w:jc w:val="center"/>
              <w:rPr>
                <w:b/>
                <w:bCs/>
                <w:color w:val="FFFFFF"/>
              </w:rPr>
            </w:pPr>
            <w:r>
              <w:rPr>
                <w:b/>
                <w:bCs/>
                <w:color w:val="FFFFFF"/>
              </w:rPr>
              <w:t>Individual Costs</w:t>
            </w:r>
          </w:p>
        </w:tc>
        <w:tc>
          <w:tcPr>
            <w:tcW w:w="1812" w:type="dxa"/>
            <w:shd w:val="clear" w:color="auto" w:fill="4F81BD"/>
          </w:tcPr>
          <w:p w14:paraId="02E76AEF" w14:textId="77777777" w:rsidR="00784159" w:rsidRPr="004C06A5" w:rsidRDefault="00784159" w:rsidP="00B06F93">
            <w:pPr>
              <w:jc w:val="center"/>
              <w:rPr>
                <w:b/>
                <w:bCs/>
                <w:color w:val="FFFFFF"/>
              </w:rPr>
            </w:pPr>
            <w:r>
              <w:rPr>
                <w:b/>
                <w:bCs/>
                <w:color w:val="FFFFFF"/>
              </w:rPr>
              <w:t>Family Plan Costs</w:t>
            </w:r>
          </w:p>
        </w:tc>
        <w:tc>
          <w:tcPr>
            <w:tcW w:w="1651" w:type="dxa"/>
            <w:shd w:val="clear" w:color="auto" w:fill="4F81BD"/>
          </w:tcPr>
          <w:p w14:paraId="02FE0ABA" w14:textId="77777777" w:rsidR="00784159" w:rsidRDefault="00784159" w:rsidP="00B06F93">
            <w:pPr>
              <w:jc w:val="center"/>
              <w:rPr>
                <w:b/>
                <w:bCs/>
                <w:color w:val="FFFFFF"/>
              </w:rPr>
            </w:pPr>
            <w:r>
              <w:rPr>
                <w:b/>
                <w:bCs/>
                <w:color w:val="FFFFFF"/>
              </w:rPr>
              <w:t>Savings</w:t>
            </w:r>
          </w:p>
        </w:tc>
      </w:tr>
      <w:tr w:rsidR="00784159" w:rsidRPr="00BC71AE" w14:paraId="1FF968CB" w14:textId="77777777" w:rsidTr="00B06F93">
        <w:tc>
          <w:tcPr>
            <w:tcW w:w="1862" w:type="dxa"/>
            <w:tcBorders>
              <w:top w:val="single" w:sz="8" w:space="0" w:color="4F81BD"/>
              <w:left w:val="single" w:sz="8" w:space="0" w:color="4F81BD"/>
              <w:bottom w:val="single" w:sz="8" w:space="0" w:color="4F81BD"/>
            </w:tcBorders>
            <w:shd w:val="clear" w:color="auto" w:fill="auto"/>
          </w:tcPr>
          <w:p w14:paraId="589BD6E1" w14:textId="77777777" w:rsidR="00784159" w:rsidRPr="004C06A5" w:rsidRDefault="00784159" w:rsidP="00B06F93">
            <w:pPr>
              <w:jc w:val="center"/>
              <w:rPr>
                <w:b/>
                <w:bCs/>
              </w:rPr>
            </w:pPr>
            <w:r>
              <w:rPr>
                <w:b/>
                <w:bCs/>
              </w:rPr>
              <w:t>1</w:t>
            </w:r>
          </w:p>
        </w:tc>
        <w:tc>
          <w:tcPr>
            <w:tcW w:w="1787" w:type="dxa"/>
            <w:tcBorders>
              <w:top w:val="single" w:sz="8" w:space="0" w:color="4F81BD"/>
              <w:bottom w:val="single" w:sz="8" w:space="0" w:color="4F81BD"/>
            </w:tcBorders>
            <w:shd w:val="clear" w:color="auto" w:fill="auto"/>
          </w:tcPr>
          <w:p w14:paraId="6D8F495B" w14:textId="77777777" w:rsidR="00784159" w:rsidRPr="00BC71AE" w:rsidRDefault="00784159" w:rsidP="00B06F93">
            <w:pPr>
              <w:jc w:val="center"/>
            </w:pPr>
            <w:r>
              <w:t>4</w:t>
            </w:r>
          </w:p>
        </w:tc>
        <w:tc>
          <w:tcPr>
            <w:tcW w:w="1894" w:type="dxa"/>
            <w:tcBorders>
              <w:top w:val="single" w:sz="8" w:space="0" w:color="4F81BD"/>
              <w:bottom w:val="single" w:sz="8" w:space="0" w:color="4F81BD"/>
            </w:tcBorders>
            <w:shd w:val="clear" w:color="auto" w:fill="auto"/>
          </w:tcPr>
          <w:p w14:paraId="2CFE1D2C" w14:textId="27EC7F70" w:rsidR="00784159" w:rsidRPr="00BC71AE" w:rsidRDefault="00784159" w:rsidP="00B06F93">
            <w:pPr>
              <w:jc w:val="center"/>
            </w:pPr>
            <w:r>
              <w:t>$</w:t>
            </w:r>
            <w:r w:rsidR="009D48D4">
              <w:t>2</w:t>
            </w:r>
            <w:r>
              <w:t>20 / month</w:t>
            </w:r>
          </w:p>
        </w:tc>
        <w:tc>
          <w:tcPr>
            <w:tcW w:w="1812" w:type="dxa"/>
            <w:tcBorders>
              <w:top w:val="single" w:sz="8" w:space="0" w:color="4F81BD"/>
              <w:bottom w:val="single" w:sz="8" w:space="0" w:color="4F81BD"/>
              <w:right w:val="single" w:sz="4" w:space="0" w:color="FFFFFF" w:themeColor="background1"/>
            </w:tcBorders>
            <w:shd w:val="clear" w:color="auto" w:fill="auto"/>
          </w:tcPr>
          <w:p w14:paraId="2BB1F73A" w14:textId="56E1CE63" w:rsidR="00784159" w:rsidRPr="00BC71AE" w:rsidRDefault="00784159" w:rsidP="00B06F93">
            <w:pPr>
              <w:jc w:val="center"/>
            </w:pPr>
            <w:r>
              <w:t>$</w:t>
            </w:r>
            <w:r w:rsidR="009D48D4">
              <w:t>149</w:t>
            </w:r>
            <w:r>
              <w:t xml:space="preserve"> / month</w:t>
            </w:r>
          </w:p>
        </w:tc>
        <w:tc>
          <w:tcPr>
            <w:tcW w:w="1651" w:type="dxa"/>
            <w:tcBorders>
              <w:top w:val="single" w:sz="8" w:space="0" w:color="4F81BD"/>
              <w:left w:val="single" w:sz="4" w:space="0" w:color="FFFFFF" w:themeColor="background1"/>
              <w:bottom w:val="single" w:sz="8" w:space="0" w:color="4F81BD"/>
              <w:right w:val="single" w:sz="8" w:space="0" w:color="4F81BD"/>
            </w:tcBorders>
          </w:tcPr>
          <w:p w14:paraId="65664888" w14:textId="485E6968" w:rsidR="00784159" w:rsidRPr="00BC71AE" w:rsidRDefault="00784159" w:rsidP="00B06F93">
            <w:pPr>
              <w:jc w:val="center"/>
            </w:pPr>
            <w:r>
              <w:t>$</w:t>
            </w:r>
            <w:r w:rsidR="009D48D4">
              <w:t>71</w:t>
            </w:r>
            <w:r>
              <w:t xml:space="preserve"> / month</w:t>
            </w:r>
          </w:p>
        </w:tc>
      </w:tr>
      <w:tr w:rsidR="00784159" w:rsidRPr="00BC71AE" w14:paraId="438B805E" w14:textId="77777777" w:rsidTr="00617BEC">
        <w:tc>
          <w:tcPr>
            <w:tcW w:w="1862" w:type="dxa"/>
            <w:shd w:val="clear" w:color="auto" w:fill="auto"/>
          </w:tcPr>
          <w:p w14:paraId="3E35EFFD" w14:textId="77777777" w:rsidR="00784159" w:rsidRPr="004C06A5" w:rsidRDefault="00784159" w:rsidP="00B06F93">
            <w:pPr>
              <w:jc w:val="center"/>
              <w:rPr>
                <w:b/>
                <w:bCs/>
              </w:rPr>
            </w:pPr>
            <w:r>
              <w:rPr>
                <w:b/>
                <w:bCs/>
              </w:rPr>
              <w:t>2</w:t>
            </w:r>
          </w:p>
        </w:tc>
        <w:tc>
          <w:tcPr>
            <w:tcW w:w="1787" w:type="dxa"/>
            <w:shd w:val="clear" w:color="auto" w:fill="auto"/>
          </w:tcPr>
          <w:p w14:paraId="36449840" w14:textId="00CB74F7" w:rsidR="00784159" w:rsidRPr="00BC71AE" w:rsidRDefault="00A22D9E" w:rsidP="00B06F93">
            <w:pPr>
              <w:jc w:val="center"/>
            </w:pPr>
            <w:r>
              <w:t>6</w:t>
            </w:r>
          </w:p>
        </w:tc>
        <w:tc>
          <w:tcPr>
            <w:tcW w:w="1894" w:type="dxa"/>
            <w:shd w:val="clear" w:color="auto" w:fill="auto"/>
          </w:tcPr>
          <w:p w14:paraId="009192D7" w14:textId="28662137" w:rsidR="00784159" w:rsidRPr="00BC71AE" w:rsidRDefault="00784159" w:rsidP="00B06F93">
            <w:pPr>
              <w:jc w:val="center"/>
            </w:pPr>
            <w:r>
              <w:t>$</w:t>
            </w:r>
            <w:r w:rsidR="009D48D4">
              <w:t>310</w:t>
            </w:r>
            <w:r>
              <w:t xml:space="preserve"> / month</w:t>
            </w:r>
          </w:p>
        </w:tc>
        <w:tc>
          <w:tcPr>
            <w:tcW w:w="1812" w:type="dxa"/>
            <w:tcBorders>
              <w:right w:val="single" w:sz="4" w:space="0" w:color="FFFFFF" w:themeColor="background1"/>
            </w:tcBorders>
            <w:shd w:val="clear" w:color="auto" w:fill="auto"/>
          </w:tcPr>
          <w:p w14:paraId="6BBAEF6F" w14:textId="58FE49C8" w:rsidR="00784159" w:rsidRPr="00BC71AE" w:rsidRDefault="00784159" w:rsidP="00B06F93">
            <w:pPr>
              <w:jc w:val="center"/>
            </w:pPr>
            <w:r>
              <w:t>$</w:t>
            </w:r>
            <w:r w:rsidR="009D48D4">
              <w:t>207</w:t>
            </w:r>
            <w:r>
              <w:t xml:space="preserve"> / month</w:t>
            </w:r>
          </w:p>
        </w:tc>
        <w:tc>
          <w:tcPr>
            <w:tcW w:w="1651" w:type="dxa"/>
            <w:tcBorders>
              <w:left w:val="single" w:sz="4" w:space="0" w:color="FFFFFF" w:themeColor="background1"/>
            </w:tcBorders>
          </w:tcPr>
          <w:p w14:paraId="7D807167" w14:textId="650A7087" w:rsidR="00784159" w:rsidRPr="00BC71AE" w:rsidRDefault="00784159" w:rsidP="00B06F93">
            <w:pPr>
              <w:jc w:val="center"/>
            </w:pPr>
            <w:r>
              <w:t>$</w:t>
            </w:r>
            <w:r w:rsidR="009D48D4">
              <w:t>103</w:t>
            </w:r>
            <w:r>
              <w:t xml:space="preserve"> / month</w:t>
            </w:r>
          </w:p>
        </w:tc>
      </w:tr>
      <w:tr w:rsidR="00784159" w:rsidRPr="00BC71AE" w14:paraId="4D089871" w14:textId="77777777" w:rsidTr="00617BEC">
        <w:tc>
          <w:tcPr>
            <w:tcW w:w="1862" w:type="dxa"/>
            <w:tcBorders>
              <w:top w:val="single" w:sz="8" w:space="0" w:color="4F81BD"/>
              <w:left w:val="single" w:sz="8" w:space="0" w:color="4F81BD"/>
              <w:bottom w:val="single" w:sz="8" w:space="0" w:color="4F81BD"/>
            </w:tcBorders>
            <w:shd w:val="clear" w:color="auto" w:fill="auto"/>
          </w:tcPr>
          <w:p w14:paraId="59C86B0A" w14:textId="77777777" w:rsidR="00784159" w:rsidRPr="004C06A5" w:rsidRDefault="00784159" w:rsidP="00B06F93">
            <w:pPr>
              <w:jc w:val="center"/>
              <w:rPr>
                <w:b/>
                <w:bCs/>
              </w:rPr>
            </w:pPr>
            <w:r>
              <w:rPr>
                <w:b/>
                <w:bCs/>
              </w:rPr>
              <w:t>3</w:t>
            </w:r>
          </w:p>
        </w:tc>
        <w:tc>
          <w:tcPr>
            <w:tcW w:w="1787" w:type="dxa"/>
            <w:tcBorders>
              <w:top w:val="single" w:sz="8" w:space="0" w:color="4F81BD"/>
              <w:bottom w:val="single" w:sz="8" w:space="0" w:color="4F81BD"/>
            </w:tcBorders>
            <w:shd w:val="clear" w:color="auto" w:fill="auto"/>
          </w:tcPr>
          <w:p w14:paraId="78BF571D" w14:textId="589EBD9A" w:rsidR="00784159" w:rsidRPr="00BC71AE" w:rsidRDefault="001648FD" w:rsidP="00B06F93">
            <w:pPr>
              <w:jc w:val="center"/>
            </w:pPr>
            <w:r>
              <w:t>3</w:t>
            </w:r>
          </w:p>
        </w:tc>
        <w:tc>
          <w:tcPr>
            <w:tcW w:w="1894" w:type="dxa"/>
            <w:tcBorders>
              <w:top w:val="single" w:sz="8" w:space="0" w:color="4F81BD"/>
              <w:bottom w:val="single" w:sz="8" w:space="0" w:color="4F81BD"/>
            </w:tcBorders>
            <w:shd w:val="clear" w:color="auto" w:fill="auto"/>
          </w:tcPr>
          <w:p w14:paraId="5F7DF6BC" w14:textId="70539870" w:rsidR="00784159" w:rsidRPr="00BC71AE" w:rsidRDefault="00784159" w:rsidP="00B06F93">
            <w:pPr>
              <w:jc w:val="center"/>
            </w:pPr>
            <w:r>
              <w:t>$</w:t>
            </w:r>
            <w:r w:rsidR="001648FD">
              <w:t>175</w:t>
            </w:r>
            <w:r>
              <w:t xml:space="preserve"> / month</w:t>
            </w:r>
          </w:p>
        </w:tc>
        <w:tc>
          <w:tcPr>
            <w:tcW w:w="1812" w:type="dxa"/>
            <w:tcBorders>
              <w:top w:val="single" w:sz="8" w:space="0" w:color="4F81BD"/>
              <w:bottom w:val="single" w:sz="8" w:space="0" w:color="4F81BD"/>
              <w:right w:val="single" w:sz="4" w:space="0" w:color="FFFFFF" w:themeColor="background1"/>
            </w:tcBorders>
            <w:shd w:val="clear" w:color="auto" w:fill="auto"/>
          </w:tcPr>
          <w:p w14:paraId="7E6F663B" w14:textId="508BE568" w:rsidR="00784159" w:rsidRPr="00BC71AE" w:rsidRDefault="00784159" w:rsidP="00B06F93">
            <w:pPr>
              <w:jc w:val="center"/>
            </w:pPr>
            <w:r>
              <w:t>$</w:t>
            </w:r>
            <w:r w:rsidR="001648FD">
              <w:t>149</w:t>
            </w:r>
            <w:r>
              <w:t xml:space="preserve"> / month</w:t>
            </w:r>
          </w:p>
        </w:tc>
        <w:tc>
          <w:tcPr>
            <w:tcW w:w="1651" w:type="dxa"/>
            <w:tcBorders>
              <w:top w:val="single" w:sz="8" w:space="0" w:color="4F81BD"/>
              <w:left w:val="single" w:sz="4" w:space="0" w:color="FFFFFF" w:themeColor="background1"/>
              <w:bottom w:val="single" w:sz="8" w:space="0" w:color="4F81BD"/>
              <w:right w:val="single" w:sz="8" w:space="0" w:color="4F81BD"/>
            </w:tcBorders>
          </w:tcPr>
          <w:p w14:paraId="12B1E0C5" w14:textId="11B4B914" w:rsidR="00784159" w:rsidRPr="00BC71AE" w:rsidRDefault="00784159" w:rsidP="00B06F93">
            <w:pPr>
              <w:jc w:val="center"/>
            </w:pPr>
            <w:r>
              <w:t>$2</w:t>
            </w:r>
            <w:r w:rsidR="001648FD">
              <w:t>6</w:t>
            </w:r>
            <w:r>
              <w:t xml:space="preserve"> / month</w:t>
            </w:r>
          </w:p>
        </w:tc>
      </w:tr>
    </w:tbl>
    <w:p w14:paraId="5DCD0DB3" w14:textId="24577C8F" w:rsidR="00784159" w:rsidRDefault="00784159" w:rsidP="00784159"/>
    <w:p w14:paraId="3DE090ED" w14:textId="4F9CC1D9" w:rsidR="00D66191" w:rsidRDefault="000B7A01" w:rsidP="00D66191">
      <w:pPr>
        <w:pStyle w:val="Heading3"/>
      </w:pPr>
      <w:bookmarkStart w:id="70" w:name="_Toc112922330"/>
      <w:r>
        <w:lastRenderedPageBreak/>
        <w:t>6</w:t>
      </w:r>
      <w:r w:rsidR="00D66191">
        <w:t>.</w:t>
      </w:r>
      <w:r w:rsidR="00FC034F">
        <w:t>3</w:t>
      </w:r>
      <w:r w:rsidR="00D66191">
        <w:t>.3 Vodafone</w:t>
      </w:r>
      <w:bookmarkEnd w:id="70"/>
      <w:r w:rsidR="00D66191">
        <w:t xml:space="preserve"> </w:t>
      </w:r>
    </w:p>
    <w:p w14:paraId="3EA6AC0B" w14:textId="0F507508" w:rsidR="002E2169" w:rsidRDefault="005A0359" w:rsidP="00A13F8B">
      <w:pPr>
        <w:rPr>
          <w:lang w:eastAsia="ja-JP"/>
        </w:rPr>
      </w:pPr>
      <w:r>
        <w:rPr>
          <w:lang w:eastAsia="ja-JP"/>
        </w:rPr>
        <w:t>Like Telstra, t</w:t>
      </w:r>
      <w:r w:rsidR="00A13F8B">
        <w:rPr>
          <w:lang w:eastAsia="ja-JP"/>
        </w:rPr>
        <w:t xml:space="preserve">he cost incentive for </w:t>
      </w:r>
      <w:r>
        <w:rPr>
          <w:lang w:eastAsia="ja-JP"/>
        </w:rPr>
        <w:t>Vodafone</w:t>
      </w:r>
      <w:r w:rsidR="00A13F8B">
        <w:rPr>
          <w:lang w:eastAsia="ja-JP"/>
        </w:rPr>
        <w:t xml:space="preserve"> </w:t>
      </w:r>
      <w:r w:rsidR="00777FFD">
        <w:rPr>
          <w:lang w:eastAsia="ja-JP"/>
        </w:rPr>
        <w:t>c</w:t>
      </w:r>
      <w:r w:rsidR="00A13F8B">
        <w:rPr>
          <w:lang w:eastAsia="ja-JP"/>
        </w:rPr>
        <w:t>ustomers to adopt multiple plans under the one account comes via the ability to share excess data between plan</w:t>
      </w:r>
      <w:r>
        <w:rPr>
          <w:lang w:eastAsia="ja-JP"/>
        </w:rPr>
        <w:t>s</w:t>
      </w:r>
      <w:r w:rsidR="00A13F8B">
        <w:rPr>
          <w:lang w:eastAsia="ja-JP"/>
        </w:rPr>
        <w:t xml:space="preserve"> on one account. </w:t>
      </w:r>
      <w:r>
        <w:rPr>
          <w:lang w:eastAsia="ja-JP"/>
        </w:rPr>
        <w:t xml:space="preserve">In addition, Vodafone offers percentage discounts </w:t>
      </w:r>
      <w:r w:rsidR="000211D1">
        <w:rPr>
          <w:lang w:eastAsia="ja-JP"/>
        </w:rPr>
        <w:t>on the monthly plan fees for all plans held under one account.</w:t>
      </w:r>
      <w:r w:rsidR="002B70DE">
        <w:rPr>
          <w:lang w:eastAsia="ja-JP"/>
        </w:rPr>
        <w:t xml:space="preserve"> </w:t>
      </w:r>
      <w:r w:rsidR="005845B4">
        <w:rPr>
          <w:lang w:eastAsia="ja-JP"/>
        </w:rPr>
        <w:t>For example, a</w:t>
      </w:r>
      <w:r w:rsidR="000211D1">
        <w:rPr>
          <w:lang w:eastAsia="ja-JP"/>
        </w:rPr>
        <w:t xml:space="preserve"> 5% discount is applied if two plans are held under one account</w:t>
      </w:r>
      <w:r w:rsidR="00920EE0">
        <w:rPr>
          <w:lang w:eastAsia="ja-JP"/>
        </w:rPr>
        <w:t>,</w:t>
      </w:r>
      <w:r w:rsidR="000211D1">
        <w:rPr>
          <w:lang w:eastAsia="ja-JP"/>
        </w:rPr>
        <w:t xml:space="preserve"> increas</w:t>
      </w:r>
      <w:r w:rsidR="005845B4">
        <w:rPr>
          <w:lang w:eastAsia="ja-JP"/>
        </w:rPr>
        <w:t>ing</w:t>
      </w:r>
      <w:r w:rsidR="000211D1">
        <w:rPr>
          <w:lang w:eastAsia="ja-JP"/>
        </w:rPr>
        <w:t xml:space="preserve"> to a 10% discount for three plans, 15% discount for four plans, and a 20% discount for five or more plans. These discounts are applied to all plans held under the account (</w:t>
      </w:r>
      <w:r w:rsidR="005845B4">
        <w:rPr>
          <w:lang w:eastAsia="ja-JP"/>
        </w:rPr>
        <w:t>e.g.,</w:t>
      </w:r>
      <w:r w:rsidR="000211D1">
        <w:rPr>
          <w:lang w:eastAsia="ja-JP"/>
        </w:rPr>
        <w:t xml:space="preserve"> if three plans are held, the price of each plan is discounted by 10%). </w:t>
      </w:r>
      <w:r w:rsidR="00A73EBF">
        <w:rPr>
          <w:lang w:eastAsia="ja-JP"/>
        </w:rPr>
        <w:t xml:space="preserve">The individual plans available from Vodafone in August of 2021 are shown in </w:t>
      </w:r>
      <w:r w:rsidR="00AA7F10">
        <w:rPr>
          <w:lang w:eastAsia="ja-JP"/>
        </w:rPr>
        <w:t>Table 5</w:t>
      </w:r>
      <w:r w:rsidR="00A73EBF">
        <w:rPr>
          <w:lang w:eastAsia="ja-JP"/>
        </w:rPr>
        <w:t>.</w:t>
      </w:r>
      <w:r w:rsidR="002E2169">
        <w:rPr>
          <w:lang w:eastAsia="ja-JP"/>
        </w:rPr>
        <w:br/>
      </w:r>
    </w:p>
    <w:p w14:paraId="0D415AC5" w14:textId="619B7A52" w:rsidR="00A13F8B" w:rsidRDefault="0089322E" w:rsidP="00A13F8B">
      <w:pPr>
        <w:pStyle w:val="Caption"/>
      </w:pPr>
      <w:bookmarkStart w:id="71" w:name="_Ref110953420"/>
      <w:bookmarkStart w:id="72" w:name="_Ref110953393"/>
      <w:bookmarkStart w:id="73" w:name="_Toc111194427"/>
      <w:r>
        <w:t xml:space="preserve">Table </w:t>
      </w:r>
      <w:r>
        <w:fldChar w:fldCharType="begin"/>
      </w:r>
      <w:r>
        <w:instrText xml:space="preserve"> SEQ Table \* ARABIC </w:instrText>
      </w:r>
      <w:r>
        <w:fldChar w:fldCharType="separate"/>
      </w:r>
      <w:r w:rsidR="00FF607D">
        <w:rPr>
          <w:noProof/>
        </w:rPr>
        <w:t>5</w:t>
      </w:r>
      <w:r>
        <w:fldChar w:fldCharType="end"/>
      </w:r>
      <w:bookmarkEnd w:id="71"/>
      <w:r>
        <w:t xml:space="preserve"> </w:t>
      </w:r>
      <w:r w:rsidRPr="00E42B8C">
        <w:t>Vodafone Mobile Plans for Individual Users</w:t>
      </w:r>
      <w:bookmarkEnd w:id="72"/>
      <w:bookmarkEnd w:id="73"/>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1 Telstra Upfront Mobile Plans for Individual Users"/>
        <w:tblDescription w:val="This Table shows prices &amp; data allowance for Telstra's post paid mobile plans. Telstra offers 4 plans (Small, Medium, Large, and Extra Large with  monthly data limits of 40GB (at $55/month), 80GB (at $65/mth), 120GB (at $85/mth) and 180GB (at $115/mth)."/>
      </w:tblPr>
      <w:tblGrid>
        <w:gridCol w:w="3026"/>
        <w:gridCol w:w="2904"/>
        <w:gridCol w:w="3076"/>
      </w:tblGrid>
      <w:tr w:rsidR="00A13F8B" w:rsidRPr="00BC71AE" w14:paraId="1E6BD838" w14:textId="77777777" w:rsidTr="004F2858">
        <w:tc>
          <w:tcPr>
            <w:tcW w:w="1680" w:type="pct"/>
            <w:shd w:val="clear" w:color="auto" w:fill="4F81BD"/>
          </w:tcPr>
          <w:p w14:paraId="1F43F5E9" w14:textId="77777777" w:rsidR="00A13F8B" w:rsidRPr="004C06A5" w:rsidRDefault="00A13F8B" w:rsidP="00B06F93">
            <w:pPr>
              <w:jc w:val="center"/>
              <w:rPr>
                <w:b/>
                <w:bCs/>
                <w:color w:val="FFFFFF"/>
              </w:rPr>
            </w:pPr>
            <w:r>
              <w:rPr>
                <w:b/>
                <w:bCs/>
                <w:color w:val="FFFFFF"/>
              </w:rPr>
              <w:t>Plan</w:t>
            </w:r>
          </w:p>
        </w:tc>
        <w:tc>
          <w:tcPr>
            <w:tcW w:w="1612" w:type="pct"/>
            <w:shd w:val="clear" w:color="auto" w:fill="4F81BD"/>
          </w:tcPr>
          <w:p w14:paraId="0D3DA3EB" w14:textId="77777777" w:rsidR="00A13F8B" w:rsidRPr="004C06A5" w:rsidRDefault="00A13F8B" w:rsidP="00B06F93">
            <w:pPr>
              <w:jc w:val="center"/>
              <w:rPr>
                <w:b/>
                <w:bCs/>
                <w:color w:val="FFFFFF"/>
              </w:rPr>
            </w:pPr>
            <w:r>
              <w:rPr>
                <w:b/>
                <w:bCs/>
                <w:color w:val="FFFFFF"/>
              </w:rPr>
              <w:t>Data Allowance</w:t>
            </w:r>
          </w:p>
        </w:tc>
        <w:tc>
          <w:tcPr>
            <w:tcW w:w="1708" w:type="pct"/>
            <w:shd w:val="clear" w:color="auto" w:fill="4F81BD"/>
          </w:tcPr>
          <w:p w14:paraId="10C631A9" w14:textId="77777777" w:rsidR="00A13F8B" w:rsidRPr="004C06A5" w:rsidRDefault="00A13F8B" w:rsidP="00B06F93">
            <w:pPr>
              <w:jc w:val="center"/>
              <w:rPr>
                <w:b/>
                <w:bCs/>
                <w:color w:val="FFFFFF"/>
              </w:rPr>
            </w:pPr>
            <w:r>
              <w:rPr>
                <w:b/>
                <w:bCs/>
                <w:color w:val="FFFFFF"/>
              </w:rPr>
              <w:t>Cost per Month</w:t>
            </w:r>
          </w:p>
        </w:tc>
      </w:tr>
      <w:tr w:rsidR="00A13F8B" w:rsidRPr="00BC71AE" w14:paraId="2C6BCC29" w14:textId="77777777" w:rsidTr="004F2858">
        <w:tc>
          <w:tcPr>
            <w:tcW w:w="1680" w:type="pct"/>
            <w:tcBorders>
              <w:top w:val="single" w:sz="8" w:space="0" w:color="4F81BD"/>
              <w:left w:val="single" w:sz="8" w:space="0" w:color="4F81BD"/>
              <w:bottom w:val="single" w:sz="8" w:space="0" w:color="4F81BD"/>
            </w:tcBorders>
            <w:shd w:val="clear" w:color="auto" w:fill="auto"/>
          </w:tcPr>
          <w:p w14:paraId="2A529C2F" w14:textId="60B744FB" w:rsidR="00A13F8B" w:rsidRPr="004C06A5" w:rsidRDefault="00A73EBF" w:rsidP="00B06F93">
            <w:pPr>
              <w:jc w:val="center"/>
              <w:rPr>
                <w:b/>
                <w:bCs/>
              </w:rPr>
            </w:pPr>
            <w:r>
              <w:rPr>
                <w:b/>
                <w:bCs/>
              </w:rPr>
              <w:t>1</w:t>
            </w:r>
          </w:p>
        </w:tc>
        <w:tc>
          <w:tcPr>
            <w:tcW w:w="1612" w:type="pct"/>
            <w:tcBorders>
              <w:top w:val="single" w:sz="8" w:space="0" w:color="4F81BD"/>
              <w:bottom w:val="single" w:sz="8" w:space="0" w:color="4F81BD"/>
            </w:tcBorders>
            <w:shd w:val="clear" w:color="auto" w:fill="auto"/>
          </w:tcPr>
          <w:p w14:paraId="3E3E879F" w14:textId="77777777" w:rsidR="00A13F8B" w:rsidRPr="00BC71AE" w:rsidRDefault="00A13F8B" w:rsidP="00B06F93">
            <w:pPr>
              <w:jc w:val="center"/>
            </w:pPr>
            <w:r>
              <w:t>40 GB</w:t>
            </w:r>
          </w:p>
        </w:tc>
        <w:tc>
          <w:tcPr>
            <w:tcW w:w="1708" w:type="pct"/>
            <w:tcBorders>
              <w:top w:val="single" w:sz="8" w:space="0" w:color="4F81BD"/>
              <w:bottom w:val="single" w:sz="8" w:space="0" w:color="4F81BD"/>
            </w:tcBorders>
            <w:shd w:val="clear" w:color="auto" w:fill="auto"/>
          </w:tcPr>
          <w:p w14:paraId="7FE5C2B6" w14:textId="4D794EEA" w:rsidR="00A13F8B" w:rsidRPr="00BC71AE" w:rsidRDefault="00A13F8B" w:rsidP="00B06F93">
            <w:pPr>
              <w:jc w:val="center"/>
            </w:pPr>
            <w:r>
              <w:t>$</w:t>
            </w:r>
            <w:r w:rsidR="00A73EBF">
              <w:t>40</w:t>
            </w:r>
          </w:p>
        </w:tc>
      </w:tr>
      <w:tr w:rsidR="00A13F8B" w:rsidRPr="00BC71AE" w14:paraId="3C7E8C26" w14:textId="77777777" w:rsidTr="004F2858">
        <w:tc>
          <w:tcPr>
            <w:tcW w:w="1680" w:type="pct"/>
            <w:shd w:val="clear" w:color="auto" w:fill="auto"/>
          </w:tcPr>
          <w:p w14:paraId="3E84071A" w14:textId="76D14C8F" w:rsidR="00A13F8B" w:rsidRPr="004C06A5" w:rsidRDefault="00A73EBF" w:rsidP="00B06F93">
            <w:pPr>
              <w:jc w:val="center"/>
              <w:rPr>
                <w:b/>
                <w:bCs/>
              </w:rPr>
            </w:pPr>
            <w:r>
              <w:rPr>
                <w:b/>
                <w:bCs/>
              </w:rPr>
              <w:t>2</w:t>
            </w:r>
          </w:p>
        </w:tc>
        <w:tc>
          <w:tcPr>
            <w:tcW w:w="1612" w:type="pct"/>
            <w:shd w:val="clear" w:color="auto" w:fill="auto"/>
          </w:tcPr>
          <w:p w14:paraId="6A1151DA" w14:textId="77777777" w:rsidR="00A13F8B" w:rsidRPr="00BC71AE" w:rsidRDefault="00A13F8B" w:rsidP="00B06F93">
            <w:pPr>
              <w:jc w:val="center"/>
            </w:pPr>
            <w:r>
              <w:t>80 GB</w:t>
            </w:r>
          </w:p>
        </w:tc>
        <w:tc>
          <w:tcPr>
            <w:tcW w:w="1708" w:type="pct"/>
            <w:shd w:val="clear" w:color="auto" w:fill="auto"/>
          </w:tcPr>
          <w:p w14:paraId="357DF721" w14:textId="2DC96F22" w:rsidR="00A13F8B" w:rsidRPr="00BC71AE" w:rsidRDefault="00A13F8B" w:rsidP="00B06F93">
            <w:pPr>
              <w:jc w:val="center"/>
            </w:pPr>
            <w:r>
              <w:t>$</w:t>
            </w:r>
            <w:r w:rsidR="00A73EBF">
              <w:t>4</w:t>
            </w:r>
            <w:r>
              <w:t>5</w:t>
            </w:r>
          </w:p>
        </w:tc>
      </w:tr>
      <w:tr w:rsidR="00A13F8B" w:rsidRPr="00BC71AE" w14:paraId="66FB68F9" w14:textId="77777777" w:rsidTr="004F2858">
        <w:tc>
          <w:tcPr>
            <w:tcW w:w="1680" w:type="pct"/>
            <w:tcBorders>
              <w:top w:val="single" w:sz="8" w:space="0" w:color="4F81BD"/>
              <w:left w:val="single" w:sz="8" w:space="0" w:color="4F81BD"/>
              <w:bottom w:val="single" w:sz="8" w:space="0" w:color="4F81BD"/>
            </w:tcBorders>
            <w:shd w:val="clear" w:color="auto" w:fill="auto"/>
          </w:tcPr>
          <w:p w14:paraId="5DD35B81" w14:textId="159014F8" w:rsidR="00A13F8B" w:rsidRDefault="00A73EBF" w:rsidP="00B06F93">
            <w:pPr>
              <w:jc w:val="center"/>
              <w:rPr>
                <w:b/>
                <w:bCs/>
              </w:rPr>
            </w:pPr>
            <w:r>
              <w:rPr>
                <w:b/>
                <w:bCs/>
              </w:rPr>
              <w:t>3</w:t>
            </w:r>
          </w:p>
        </w:tc>
        <w:tc>
          <w:tcPr>
            <w:tcW w:w="1612" w:type="pct"/>
            <w:tcBorders>
              <w:top w:val="single" w:sz="8" w:space="0" w:color="4F81BD"/>
              <w:bottom w:val="single" w:sz="8" w:space="0" w:color="4F81BD"/>
            </w:tcBorders>
            <w:shd w:val="clear" w:color="auto" w:fill="auto"/>
          </w:tcPr>
          <w:p w14:paraId="106A4B91" w14:textId="2592C473" w:rsidR="00A13F8B" w:rsidRDefault="00A13F8B" w:rsidP="00B06F93">
            <w:pPr>
              <w:jc w:val="center"/>
            </w:pPr>
            <w:r>
              <w:t>1</w:t>
            </w:r>
            <w:r w:rsidR="00A73EBF">
              <w:t>5</w:t>
            </w:r>
            <w:r>
              <w:t>0 GB</w:t>
            </w:r>
          </w:p>
        </w:tc>
        <w:tc>
          <w:tcPr>
            <w:tcW w:w="1708" w:type="pct"/>
            <w:tcBorders>
              <w:top w:val="single" w:sz="8" w:space="0" w:color="4F81BD"/>
              <w:bottom w:val="single" w:sz="8" w:space="0" w:color="4F81BD"/>
            </w:tcBorders>
            <w:shd w:val="clear" w:color="auto" w:fill="auto"/>
          </w:tcPr>
          <w:p w14:paraId="58E1BC23" w14:textId="14D9E366" w:rsidR="00A13F8B" w:rsidRDefault="00A13F8B" w:rsidP="00B06F93">
            <w:pPr>
              <w:jc w:val="center"/>
            </w:pPr>
            <w:r>
              <w:t>$</w:t>
            </w:r>
            <w:r w:rsidR="00A73EBF">
              <w:t>5</w:t>
            </w:r>
            <w:r>
              <w:t>5</w:t>
            </w:r>
          </w:p>
        </w:tc>
      </w:tr>
      <w:tr w:rsidR="00A13F8B" w:rsidRPr="00BC71AE" w14:paraId="08D82B67" w14:textId="77777777" w:rsidTr="004F2858">
        <w:tc>
          <w:tcPr>
            <w:tcW w:w="1680" w:type="pct"/>
            <w:tcBorders>
              <w:top w:val="single" w:sz="8" w:space="0" w:color="4F81BD"/>
              <w:left w:val="single" w:sz="8" w:space="0" w:color="4F81BD"/>
              <w:bottom w:val="single" w:sz="8" w:space="0" w:color="4F81BD"/>
            </w:tcBorders>
            <w:shd w:val="clear" w:color="auto" w:fill="auto"/>
          </w:tcPr>
          <w:p w14:paraId="55F705A0" w14:textId="1FE86210" w:rsidR="00A13F8B" w:rsidRDefault="00A73EBF" w:rsidP="00B06F93">
            <w:pPr>
              <w:jc w:val="center"/>
              <w:rPr>
                <w:b/>
                <w:bCs/>
              </w:rPr>
            </w:pPr>
            <w:r>
              <w:rPr>
                <w:b/>
                <w:bCs/>
              </w:rPr>
              <w:t>4</w:t>
            </w:r>
          </w:p>
        </w:tc>
        <w:tc>
          <w:tcPr>
            <w:tcW w:w="1612" w:type="pct"/>
            <w:tcBorders>
              <w:top w:val="single" w:sz="8" w:space="0" w:color="4F81BD"/>
              <w:bottom w:val="single" w:sz="8" w:space="0" w:color="4F81BD"/>
            </w:tcBorders>
            <w:shd w:val="clear" w:color="auto" w:fill="auto"/>
          </w:tcPr>
          <w:p w14:paraId="009FBDEB" w14:textId="41BCE502" w:rsidR="00A13F8B" w:rsidRDefault="00A73EBF" w:rsidP="00B06F93">
            <w:pPr>
              <w:jc w:val="center"/>
            </w:pPr>
            <w:r>
              <w:t>300</w:t>
            </w:r>
            <w:r w:rsidR="00A13F8B">
              <w:t xml:space="preserve"> GB</w:t>
            </w:r>
          </w:p>
        </w:tc>
        <w:tc>
          <w:tcPr>
            <w:tcW w:w="1708" w:type="pct"/>
            <w:tcBorders>
              <w:top w:val="single" w:sz="8" w:space="0" w:color="4F81BD"/>
              <w:bottom w:val="single" w:sz="8" w:space="0" w:color="4F81BD"/>
            </w:tcBorders>
            <w:shd w:val="clear" w:color="auto" w:fill="auto"/>
          </w:tcPr>
          <w:p w14:paraId="0B459E57" w14:textId="62B2763D" w:rsidR="00A13F8B" w:rsidRDefault="00A13F8B" w:rsidP="00B06F93">
            <w:pPr>
              <w:jc w:val="center"/>
            </w:pPr>
            <w:r>
              <w:t>$</w:t>
            </w:r>
            <w:r w:rsidR="00A73EBF">
              <w:t>6</w:t>
            </w:r>
            <w:r>
              <w:t>5</w:t>
            </w:r>
          </w:p>
        </w:tc>
      </w:tr>
      <w:tr w:rsidR="00A73EBF" w:rsidRPr="00BC71AE" w14:paraId="586EEFE1" w14:textId="77777777" w:rsidTr="004F2858">
        <w:tc>
          <w:tcPr>
            <w:tcW w:w="1680" w:type="pct"/>
            <w:tcBorders>
              <w:top w:val="single" w:sz="8" w:space="0" w:color="4F81BD"/>
              <w:left w:val="single" w:sz="8" w:space="0" w:color="4F81BD"/>
              <w:bottom w:val="single" w:sz="8" w:space="0" w:color="4F81BD"/>
            </w:tcBorders>
            <w:shd w:val="clear" w:color="auto" w:fill="auto"/>
          </w:tcPr>
          <w:p w14:paraId="38CD8325" w14:textId="32F55CC9" w:rsidR="00A73EBF" w:rsidRDefault="00A73EBF" w:rsidP="00B06F93">
            <w:pPr>
              <w:jc w:val="center"/>
              <w:rPr>
                <w:b/>
                <w:bCs/>
              </w:rPr>
            </w:pPr>
            <w:r>
              <w:rPr>
                <w:b/>
                <w:bCs/>
              </w:rPr>
              <w:t>5</w:t>
            </w:r>
          </w:p>
        </w:tc>
        <w:tc>
          <w:tcPr>
            <w:tcW w:w="1612" w:type="pct"/>
            <w:tcBorders>
              <w:top w:val="single" w:sz="8" w:space="0" w:color="4F81BD"/>
              <w:bottom w:val="single" w:sz="8" w:space="0" w:color="4F81BD"/>
            </w:tcBorders>
            <w:shd w:val="clear" w:color="auto" w:fill="auto"/>
          </w:tcPr>
          <w:p w14:paraId="3F2CE607" w14:textId="5A86A245" w:rsidR="00A73EBF" w:rsidRDefault="00A73EBF" w:rsidP="00B06F93">
            <w:pPr>
              <w:jc w:val="center"/>
            </w:pPr>
            <w:r>
              <w:t>500 GB</w:t>
            </w:r>
          </w:p>
        </w:tc>
        <w:tc>
          <w:tcPr>
            <w:tcW w:w="1708" w:type="pct"/>
            <w:tcBorders>
              <w:top w:val="single" w:sz="8" w:space="0" w:color="4F81BD"/>
              <w:bottom w:val="single" w:sz="8" w:space="0" w:color="4F81BD"/>
            </w:tcBorders>
            <w:shd w:val="clear" w:color="auto" w:fill="auto"/>
          </w:tcPr>
          <w:p w14:paraId="38816E3D" w14:textId="2AC35DBC" w:rsidR="00A73EBF" w:rsidRDefault="00A73EBF" w:rsidP="00B06F93">
            <w:pPr>
              <w:jc w:val="center"/>
            </w:pPr>
            <w:r>
              <w:t>$75</w:t>
            </w:r>
          </w:p>
        </w:tc>
      </w:tr>
    </w:tbl>
    <w:p w14:paraId="55DEC920" w14:textId="77777777" w:rsidR="001165CD" w:rsidRDefault="001165CD" w:rsidP="00A13F8B"/>
    <w:p w14:paraId="415ABF60" w14:textId="4D912FAC" w:rsidR="00A13F8B" w:rsidRDefault="00A13F8B" w:rsidP="00A13F8B">
      <w:pPr>
        <w:rPr>
          <w:lang w:eastAsia="ja-JP"/>
        </w:rPr>
      </w:pPr>
      <w:r>
        <w:rPr>
          <w:lang w:eastAsia="ja-JP"/>
        </w:rPr>
        <w:t xml:space="preserve">The following three scenarios illustrate the potential savings available to </w:t>
      </w:r>
      <w:r w:rsidR="00920EE0">
        <w:rPr>
          <w:lang w:eastAsia="ja-JP"/>
        </w:rPr>
        <w:t>c</w:t>
      </w:r>
      <w:r>
        <w:rPr>
          <w:lang w:eastAsia="ja-JP"/>
        </w:rPr>
        <w:t xml:space="preserve">ustomers choosing to bundle multiple plans under one </w:t>
      </w:r>
      <w:r w:rsidR="00A73EBF">
        <w:rPr>
          <w:lang w:eastAsia="ja-JP"/>
        </w:rPr>
        <w:t>Vodafone</w:t>
      </w:r>
      <w:r w:rsidR="005845B4">
        <w:rPr>
          <w:lang w:eastAsia="ja-JP"/>
        </w:rPr>
        <w:t xml:space="preserve"> account</w:t>
      </w:r>
      <w:r w:rsidR="00A73EBF">
        <w:rPr>
          <w:lang w:eastAsia="ja-JP"/>
        </w:rPr>
        <w:t>.</w:t>
      </w:r>
      <w:r>
        <w:rPr>
          <w:lang w:eastAsia="ja-JP"/>
        </w:rPr>
        <w:t xml:space="preserve"> </w:t>
      </w:r>
      <w:r w:rsidR="00A73EBF">
        <w:rPr>
          <w:lang w:eastAsia="ja-JP"/>
        </w:rPr>
        <w:t xml:space="preserve">These scenarios take advantage of data sharing options under one account, and with Vodafone’s plan fee discounts increasing </w:t>
      </w:r>
      <w:r w:rsidR="005845B4">
        <w:rPr>
          <w:lang w:eastAsia="ja-JP"/>
        </w:rPr>
        <w:t xml:space="preserve">on a sliding </w:t>
      </w:r>
      <w:r w:rsidR="005A4D82">
        <w:rPr>
          <w:lang w:eastAsia="ja-JP"/>
        </w:rPr>
        <w:t>scale, the</w:t>
      </w:r>
      <w:r>
        <w:rPr>
          <w:lang w:eastAsia="ja-JP"/>
        </w:rPr>
        <w:t xml:space="preserve"> potential savings </w:t>
      </w:r>
      <w:r w:rsidR="00A73EBF">
        <w:rPr>
          <w:lang w:eastAsia="ja-JP"/>
        </w:rPr>
        <w:t xml:space="preserve">are </w:t>
      </w:r>
      <w:r w:rsidR="00750EBA">
        <w:rPr>
          <w:lang w:eastAsia="ja-JP"/>
        </w:rPr>
        <w:t>higher</w:t>
      </w:r>
      <w:r w:rsidR="00A73EBF">
        <w:rPr>
          <w:lang w:eastAsia="ja-JP"/>
        </w:rPr>
        <w:t xml:space="preserve"> </w:t>
      </w:r>
      <w:r w:rsidR="00750EBA">
        <w:rPr>
          <w:lang w:eastAsia="ja-JP"/>
        </w:rPr>
        <w:t>when more users’ plans are bundled together</w:t>
      </w:r>
      <w:r w:rsidR="00810667">
        <w:rPr>
          <w:lang w:eastAsia="ja-JP"/>
        </w:rPr>
        <w:t xml:space="preserve"> (as detailed above)</w:t>
      </w:r>
      <w:r>
        <w:rPr>
          <w:lang w:eastAsia="ja-JP"/>
        </w:rPr>
        <w:t>.</w:t>
      </w:r>
    </w:p>
    <w:p w14:paraId="516C97B2" w14:textId="77777777" w:rsidR="00A13F8B" w:rsidRPr="00B357AF" w:rsidRDefault="00A13F8B" w:rsidP="00836A45">
      <w:pPr>
        <w:pStyle w:val="Heading4"/>
      </w:pPr>
      <w:r w:rsidRPr="00B357AF">
        <w:t>Scenario 1</w:t>
      </w:r>
    </w:p>
    <w:p w14:paraId="4E046EFD" w14:textId="53C10150" w:rsidR="00A13F8B" w:rsidRDefault="00750EBA" w:rsidP="00A13F8B">
      <w:pPr>
        <w:rPr>
          <w:lang w:eastAsia="ja-JP"/>
        </w:rPr>
      </w:pPr>
      <w:r w:rsidRPr="00750EBA">
        <w:rPr>
          <w:lang w:eastAsia="ja-JP"/>
        </w:rPr>
        <w:t>A couple with one user consuming 60GB of data and the other consuming 20GB</w:t>
      </w:r>
      <w:r>
        <w:rPr>
          <w:lang w:eastAsia="ja-JP"/>
        </w:rPr>
        <w:t xml:space="preserve"> would require an individual 40GB plan, and an individual 80GB, for a total monthly cost of $85.</w:t>
      </w:r>
      <w:r w:rsidRPr="00750EBA">
        <w:rPr>
          <w:lang w:eastAsia="ja-JP"/>
        </w:rPr>
        <w:t xml:space="preserve"> </w:t>
      </w:r>
      <w:r w:rsidR="00AA28DE">
        <w:rPr>
          <w:lang w:eastAsia="ja-JP"/>
        </w:rPr>
        <w:t>T</w:t>
      </w:r>
      <w:r w:rsidRPr="00750EBA">
        <w:rPr>
          <w:lang w:eastAsia="ja-JP"/>
        </w:rPr>
        <w:t xml:space="preserve">wo 40GB plans </w:t>
      </w:r>
      <w:r>
        <w:rPr>
          <w:lang w:eastAsia="ja-JP"/>
        </w:rPr>
        <w:t xml:space="preserve">would provide sufficient pooled data </w:t>
      </w:r>
      <w:r w:rsidR="00AA28DE">
        <w:rPr>
          <w:lang w:eastAsia="ja-JP"/>
        </w:rPr>
        <w:t xml:space="preserve">when combined under one account, </w:t>
      </w:r>
      <w:r w:rsidR="005845B4">
        <w:rPr>
          <w:lang w:eastAsia="ja-JP"/>
        </w:rPr>
        <w:t>which attracts a</w:t>
      </w:r>
      <w:r>
        <w:rPr>
          <w:lang w:eastAsia="ja-JP"/>
        </w:rPr>
        <w:t xml:space="preserve"> 5% discount</w:t>
      </w:r>
      <w:r w:rsidR="005845B4">
        <w:rPr>
          <w:lang w:eastAsia="ja-JP"/>
        </w:rPr>
        <w:t xml:space="preserve">. The total </w:t>
      </w:r>
      <w:r>
        <w:rPr>
          <w:lang w:eastAsia="ja-JP"/>
        </w:rPr>
        <w:t xml:space="preserve">cost </w:t>
      </w:r>
      <w:r w:rsidR="005845B4">
        <w:rPr>
          <w:lang w:eastAsia="ja-JP"/>
        </w:rPr>
        <w:t xml:space="preserve">is </w:t>
      </w:r>
      <w:r>
        <w:rPr>
          <w:lang w:eastAsia="ja-JP"/>
        </w:rPr>
        <w:t>$76/month</w:t>
      </w:r>
      <w:r w:rsidRPr="00750EBA">
        <w:rPr>
          <w:lang w:eastAsia="ja-JP"/>
        </w:rPr>
        <w:t xml:space="preserve">, thus saving </w:t>
      </w:r>
      <w:r>
        <w:rPr>
          <w:lang w:eastAsia="ja-JP"/>
        </w:rPr>
        <w:t xml:space="preserve">the couple </w:t>
      </w:r>
      <w:r w:rsidRPr="00750EBA">
        <w:rPr>
          <w:lang w:eastAsia="ja-JP"/>
        </w:rPr>
        <w:t>$9</w:t>
      </w:r>
      <w:r>
        <w:rPr>
          <w:lang w:eastAsia="ja-JP"/>
        </w:rPr>
        <w:t>/</w:t>
      </w:r>
      <w:r w:rsidRPr="00750EBA">
        <w:rPr>
          <w:lang w:eastAsia="ja-JP"/>
        </w:rPr>
        <w:t>month.</w:t>
      </w:r>
    </w:p>
    <w:p w14:paraId="1B22CC42" w14:textId="77777777" w:rsidR="00A13F8B" w:rsidRPr="00B357AF" w:rsidRDefault="00A13F8B" w:rsidP="00836A45">
      <w:pPr>
        <w:pStyle w:val="Heading4"/>
      </w:pPr>
      <w:r w:rsidRPr="00B357AF">
        <w:t xml:space="preserve">Scenario </w:t>
      </w:r>
      <w:r>
        <w:t>2</w:t>
      </w:r>
    </w:p>
    <w:p w14:paraId="2102CC7B" w14:textId="2E5C3181" w:rsidR="00A13F8B" w:rsidRDefault="00750EBA" w:rsidP="00A13F8B">
      <w:pPr>
        <w:rPr>
          <w:lang w:eastAsia="ja-JP"/>
        </w:rPr>
      </w:pPr>
      <w:r w:rsidRPr="00750EBA">
        <w:rPr>
          <w:lang w:eastAsia="ja-JP"/>
        </w:rPr>
        <w:t>A couple with one user consuming 400GB of data and the other consuming 200GB</w:t>
      </w:r>
      <w:r w:rsidR="007409DE">
        <w:rPr>
          <w:lang w:eastAsia="ja-JP"/>
        </w:rPr>
        <w:t xml:space="preserve"> would require an individual 500GB plan and an individual 300GB plan, for a total monthly cost of $140.</w:t>
      </w:r>
      <w:r w:rsidRPr="00750EBA">
        <w:rPr>
          <w:lang w:eastAsia="ja-JP"/>
        </w:rPr>
        <w:t xml:space="preserve"> </w:t>
      </w:r>
      <w:r w:rsidR="005845B4">
        <w:rPr>
          <w:lang w:eastAsia="ja-JP"/>
        </w:rPr>
        <w:t>When c</w:t>
      </w:r>
      <w:r w:rsidR="007409DE">
        <w:rPr>
          <w:lang w:eastAsia="ja-JP"/>
        </w:rPr>
        <w:t>ombined under the one account, two 300GB plans would provide sufficient pooled data, and with the 5% discount applied</w:t>
      </w:r>
      <w:r w:rsidR="00AA0C37">
        <w:rPr>
          <w:lang w:eastAsia="ja-JP"/>
        </w:rPr>
        <w:t>,</w:t>
      </w:r>
      <w:r w:rsidR="005845B4">
        <w:rPr>
          <w:lang w:eastAsia="ja-JP"/>
        </w:rPr>
        <w:t xml:space="preserve"> the total </w:t>
      </w:r>
      <w:r w:rsidR="007409DE">
        <w:rPr>
          <w:lang w:eastAsia="ja-JP"/>
        </w:rPr>
        <w:t xml:space="preserve">cost </w:t>
      </w:r>
      <w:r w:rsidR="005845B4">
        <w:rPr>
          <w:lang w:eastAsia="ja-JP"/>
        </w:rPr>
        <w:t xml:space="preserve">is </w:t>
      </w:r>
      <w:r w:rsidR="007409DE">
        <w:rPr>
          <w:lang w:eastAsia="ja-JP"/>
        </w:rPr>
        <w:t>$123.50/month.</w:t>
      </w:r>
      <w:r w:rsidR="002B70DE">
        <w:rPr>
          <w:lang w:eastAsia="ja-JP"/>
        </w:rPr>
        <w:t xml:space="preserve"> </w:t>
      </w:r>
      <w:r w:rsidR="005845B4">
        <w:rPr>
          <w:lang w:eastAsia="ja-JP"/>
        </w:rPr>
        <w:t>Therefore, t</w:t>
      </w:r>
      <w:r w:rsidR="007409DE">
        <w:rPr>
          <w:lang w:eastAsia="ja-JP"/>
        </w:rPr>
        <w:t xml:space="preserve">his couple would save </w:t>
      </w:r>
      <w:r w:rsidRPr="00750EBA">
        <w:rPr>
          <w:lang w:eastAsia="ja-JP"/>
        </w:rPr>
        <w:t>$16.50 per month</w:t>
      </w:r>
      <w:r w:rsidR="00A13F8B">
        <w:rPr>
          <w:lang w:eastAsia="ja-JP"/>
        </w:rPr>
        <w:t>.</w:t>
      </w:r>
    </w:p>
    <w:p w14:paraId="036B4F9F" w14:textId="77777777" w:rsidR="00A13F8B" w:rsidRPr="00B357AF" w:rsidRDefault="00A13F8B" w:rsidP="00836A45">
      <w:pPr>
        <w:pStyle w:val="Heading4"/>
      </w:pPr>
      <w:r w:rsidRPr="00B357AF">
        <w:lastRenderedPageBreak/>
        <w:t xml:space="preserve">Scenario </w:t>
      </w:r>
      <w:r>
        <w:t>3</w:t>
      </w:r>
    </w:p>
    <w:p w14:paraId="46DA3E6F" w14:textId="11B772B7" w:rsidR="00A13F8B" w:rsidRDefault="007409DE" w:rsidP="00A13F8B">
      <w:pPr>
        <w:rPr>
          <w:lang w:eastAsia="ja-JP"/>
        </w:rPr>
      </w:pPr>
      <w:r w:rsidRPr="007409DE">
        <w:rPr>
          <w:lang w:eastAsia="ja-JP"/>
        </w:rPr>
        <w:t>A family of four users</w:t>
      </w:r>
      <w:r>
        <w:rPr>
          <w:lang w:eastAsia="ja-JP"/>
        </w:rPr>
        <w:t>, who are individually consuming 200GB, 160GB, 120GB, and 80GB would require two 300GB individual plans, a 150GB individual plan and an 80GB individual plan</w:t>
      </w:r>
      <w:r w:rsidR="001513EA">
        <w:rPr>
          <w:lang w:eastAsia="ja-JP"/>
        </w:rPr>
        <w:t xml:space="preserve"> for a total cost of $230/month. </w:t>
      </w:r>
      <w:r w:rsidR="005845B4">
        <w:rPr>
          <w:lang w:eastAsia="ja-JP"/>
        </w:rPr>
        <w:t>When c</w:t>
      </w:r>
      <w:r w:rsidR="001513EA">
        <w:rPr>
          <w:lang w:eastAsia="ja-JP"/>
        </w:rPr>
        <w:t xml:space="preserve">ombined under a single account, four 150GB plans would cover this family’s data needs and </w:t>
      </w:r>
      <w:r w:rsidR="005845B4">
        <w:rPr>
          <w:lang w:eastAsia="ja-JP"/>
        </w:rPr>
        <w:t>attract a</w:t>
      </w:r>
      <w:r w:rsidR="001513EA">
        <w:rPr>
          <w:lang w:eastAsia="ja-JP"/>
        </w:rPr>
        <w:t xml:space="preserve"> 15% multi-user discount</w:t>
      </w:r>
      <w:r w:rsidR="005845B4">
        <w:rPr>
          <w:lang w:eastAsia="ja-JP"/>
        </w:rPr>
        <w:t xml:space="preserve">. The total </w:t>
      </w:r>
      <w:r w:rsidR="001513EA">
        <w:rPr>
          <w:lang w:eastAsia="ja-JP"/>
        </w:rPr>
        <w:t xml:space="preserve">cost </w:t>
      </w:r>
      <w:r w:rsidR="005845B4">
        <w:rPr>
          <w:lang w:eastAsia="ja-JP"/>
        </w:rPr>
        <w:t xml:space="preserve">is </w:t>
      </w:r>
      <w:r w:rsidR="001513EA">
        <w:rPr>
          <w:lang w:eastAsia="ja-JP"/>
        </w:rPr>
        <w:t>$187/month, saving the family $43/month.</w:t>
      </w:r>
    </w:p>
    <w:p w14:paraId="3D9A0097" w14:textId="77777777" w:rsidR="00A13F8B" w:rsidRDefault="00A13F8B" w:rsidP="00A13F8B"/>
    <w:p w14:paraId="581579A5" w14:textId="0117E796" w:rsidR="00A13F8B" w:rsidRPr="007C28D8" w:rsidRDefault="007C28D8" w:rsidP="00F7795F">
      <w:pPr>
        <w:pStyle w:val="Caption"/>
        <w:keepNext/>
      </w:pPr>
      <w:bookmarkStart w:id="74" w:name="_Toc111194428"/>
      <w:r>
        <w:t xml:space="preserve">Table </w:t>
      </w:r>
      <w:r>
        <w:fldChar w:fldCharType="begin"/>
      </w:r>
      <w:r>
        <w:instrText xml:space="preserve"> SEQ Table \* ARABIC </w:instrText>
      </w:r>
      <w:r>
        <w:fldChar w:fldCharType="separate"/>
      </w:r>
      <w:r w:rsidR="00FF607D">
        <w:rPr>
          <w:noProof/>
        </w:rPr>
        <w:t>6</w:t>
      </w:r>
      <w:r>
        <w:fldChar w:fldCharType="end"/>
      </w:r>
      <w:r>
        <w:t xml:space="preserve"> </w:t>
      </w:r>
      <w:r w:rsidRPr="00053FD7">
        <w:t>Potential savings for Vodafone Family Plans, compared to individual user plans</w:t>
      </w:r>
      <w:bookmarkEnd w:id="74"/>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Table 2 Potential savings for Telstra Family Plans, compared to individual user plans"/>
        <w:tblDescription w:val="This Table summarises the savings available across the three scenarios for families bundling their individual plans under one account. A family of four could save $60/mth, a family of 3 could save $50/mth, and couple could save $20/mth."/>
      </w:tblPr>
      <w:tblGrid>
        <w:gridCol w:w="1862"/>
        <w:gridCol w:w="1787"/>
        <w:gridCol w:w="1894"/>
        <w:gridCol w:w="1812"/>
        <w:gridCol w:w="1651"/>
      </w:tblGrid>
      <w:tr w:rsidR="00A13F8B" w:rsidRPr="00BC71AE" w14:paraId="14F42178" w14:textId="77777777" w:rsidTr="00617BEC">
        <w:tc>
          <w:tcPr>
            <w:tcW w:w="1862" w:type="dxa"/>
            <w:shd w:val="clear" w:color="auto" w:fill="4F81BD"/>
          </w:tcPr>
          <w:p w14:paraId="4AE89225" w14:textId="77777777" w:rsidR="00A13F8B" w:rsidRPr="004C06A5" w:rsidRDefault="00A13F8B" w:rsidP="00F7795F">
            <w:pPr>
              <w:keepNext/>
              <w:jc w:val="center"/>
              <w:rPr>
                <w:b/>
                <w:bCs/>
                <w:color w:val="FFFFFF"/>
              </w:rPr>
            </w:pPr>
            <w:r>
              <w:rPr>
                <w:b/>
                <w:bCs/>
                <w:color w:val="FFFFFF"/>
              </w:rPr>
              <w:t>Scenario</w:t>
            </w:r>
          </w:p>
        </w:tc>
        <w:tc>
          <w:tcPr>
            <w:tcW w:w="1787" w:type="dxa"/>
            <w:shd w:val="clear" w:color="auto" w:fill="4F81BD"/>
          </w:tcPr>
          <w:p w14:paraId="573B8229" w14:textId="77777777" w:rsidR="00A13F8B" w:rsidRPr="004C06A5" w:rsidRDefault="00A13F8B" w:rsidP="00F7795F">
            <w:pPr>
              <w:keepNext/>
              <w:jc w:val="center"/>
              <w:rPr>
                <w:b/>
                <w:bCs/>
                <w:color w:val="FFFFFF"/>
              </w:rPr>
            </w:pPr>
            <w:r>
              <w:rPr>
                <w:b/>
                <w:bCs/>
                <w:color w:val="FFFFFF"/>
              </w:rPr>
              <w:t>No. of Users</w:t>
            </w:r>
          </w:p>
        </w:tc>
        <w:tc>
          <w:tcPr>
            <w:tcW w:w="1894" w:type="dxa"/>
            <w:shd w:val="clear" w:color="auto" w:fill="4F81BD"/>
          </w:tcPr>
          <w:p w14:paraId="20FD4E3D" w14:textId="77777777" w:rsidR="00A13F8B" w:rsidRPr="004C06A5" w:rsidRDefault="00A13F8B" w:rsidP="00F7795F">
            <w:pPr>
              <w:keepNext/>
              <w:jc w:val="center"/>
              <w:rPr>
                <w:b/>
                <w:bCs/>
                <w:color w:val="FFFFFF"/>
              </w:rPr>
            </w:pPr>
            <w:r>
              <w:rPr>
                <w:b/>
                <w:bCs/>
                <w:color w:val="FFFFFF"/>
              </w:rPr>
              <w:t>Individual Costs</w:t>
            </w:r>
          </w:p>
        </w:tc>
        <w:tc>
          <w:tcPr>
            <w:tcW w:w="1812" w:type="dxa"/>
            <w:shd w:val="clear" w:color="auto" w:fill="4F81BD"/>
          </w:tcPr>
          <w:p w14:paraId="30AF50DA" w14:textId="77777777" w:rsidR="00A13F8B" w:rsidRPr="004C06A5" w:rsidRDefault="00A13F8B" w:rsidP="00F7795F">
            <w:pPr>
              <w:keepNext/>
              <w:jc w:val="center"/>
              <w:rPr>
                <w:b/>
                <w:bCs/>
                <w:color w:val="FFFFFF"/>
              </w:rPr>
            </w:pPr>
            <w:r>
              <w:rPr>
                <w:b/>
                <w:bCs/>
                <w:color w:val="FFFFFF"/>
              </w:rPr>
              <w:t>Family Plan Costs</w:t>
            </w:r>
          </w:p>
        </w:tc>
        <w:tc>
          <w:tcPr>
            <w:tcW w:w="1651" w:type="dxa"/>
            <w:shd w:val="clear" w:color="auto" w:fill="4F81BD"/>
          </w:tcPr>
          <w:p w14:paraId="50BD9B1A" w14:textId="77777777" w:rsidR="00A13F8B" w:rsidRDefault="00A13F8B" w:rsidP="00F7795F">
            <w:pPr>
              <w:keepNext/>
              <w:jc w:val="center"/>
              <w:rPr>
                <w:b/>
                <w:bCs/>
                <w:color w:val="FFFFFF"/>
              </w:rPr>
            </w:pPr>
            <w:r>
              <w:rPr>
                <w:b/>
                <w:bCs/>
                <w:color w:val="FFFFFF"/>
              </w:rPr>
              <w:t>Savings</w:t>
            </w:r>
          </w:p>
        </w:tc>
      </w:tr>
      <w:tr w:rsidR="00A13F8B" w:rsidRPr="00BC71AE" w14:paraId="333D351F" w14:textId="77777777" w:rsidTr="00617BEC">
        <w:tc>
          <w:tcPr>
            <w:tcW w:w="1862" w:type="dxa"/>
            <w:tcBorders>
              <w:top w:val="single" w:sz="8" w:space="0" w:color="4F81BD"/>
              <w:left w:val="single" w:sz="8" w:space="0" w:color="4F81BD"/>
              <w:bottom w:val="single" w:sz="8" w:space="0" w:color="4F81BD"/>
            </w:tcBorders>
            <w:shd w:val="clear" w:color="auto" w:fill="auto"/>
          </w:tcPr>
          <w:p w14:paraId="74B4B715" w14:textId="77777777" w:rsidR="00A13F8B" w:rsidRPr="004C06A5" w:rsidRDefault="00A13F8B" w:rsidP="00F7795F">
            <w:pPr>
              <w:keepNext/>
              <w:jc w:val="center"/>
              <w:rPr>
                <w:b/>
                <w:bCs/>
              </w:rPr>
            </w:pPr>
            <w:r>
              <w:rPr>
                <w:b/>
                <w:bCs/>
              </w:rPr>
              <w:t>1</w:t>
            </w:r>
          </w:p>
        </w:tc>
        <w:tc>
          <w:tcPr>
            <w:tcW w:w="1787" w:type="dxa"/>
            <w:tcBorders>
              <w:top w:val="single" w:sz="8" w:space="0" w:color="4F81BD"/>
              <w:bottom w:val="single" w:sz="8" w:space="0" w:color="4F81BD"/>
            </w:tcBorders>
            <w:shd w:val="clear" w:color="auto" w:fill="auto"/>
          </w:tcPr>
          <w:p w14:paraId="53E08D33" w14:textId="6F987FC6" w:rsidR="00A13F8B" w:rsidRPr="00BC71AE" w:rsidRDefault="001513EA" w:rsidP="00F7795F">
            <w:pPr>
              <w:keepNext/>
              <w:jc w:val="center"/>
            </w:pPr>
            <w:r>
              <w:t>2</w:t>
            </w:r>
          </w:p>
        </w:tc>
        <w:tc>
          <w:tcPr>
            <w:tcW w:w="1894" w:type="dxa"/>
            <w:tcBorders>
              <w:top w:val="single" w:sz="8" w:space="0" w:color="4F81BD"/>
              <w:bottom w:val="single" w:sz="8" w:space="0" w:color="4F81BD"/>
            </w:tcBorders>
            <w:shd w:val="clear" w:color="auto" w:fill="auto"/>
          </w:tcPr>
          <w:p w14:paraId="6895BF02" w14:textId="2C90A70C" w:rsidR="00A13F8B" w:rsidRPr="00BC71AE" w:rsidRDefault="00A13F8B" w:rsidP="00F7795F">
            <w:pPr>
              <w:keepNext/>
              <w:jc w:val="center"/>
            </w:pPr>
            <w:r>
              <w:t>$</w:t>
            </w:r>
            <w:r w:rsidR="001513EA">
              <w:t>85</w:t>
            </w:r>
            <w:r>
              <w:t xml:space="preserve"> / month</w:t>
            </w:r>
          </w:p>
        </w:tc>
        <w:tc>
          <w:tcPr>
            <w:tcW w:w="1812" w:type="dxa"/>
            <w:tcBorders>
              <w:top w:val="single" w:sz="8" w:space="0" w:color="4F81BD"/>
              <w:bottom w:val="single" w:sz="8" w:space="0" w:color="4F81BD"/>
              <w:right w:val="single" w:sz="4" w:space="0" w:color="FFFFFF" w:themeColor="background1"/>
            </w:tcBorders>
            <w:shd w:val="clear" w:color="auto" w:fill="auto"/>
          </w:tcPr>
          <w:p w14:paraId="53CD95A1" w14:textId="33AAA5D9" w:rsidR="00A13F8B" w:rsidRPr="00BC71AE" w:rsidRDefault="00A13F8B" w:rsidP="00F7795F">
            <w:pPr>
              <w:keepNext/>
              <w:jc w:val="center"/>
            </w:pPr>
            <w:r>
              <w:t>$</w:t>
            </w:r>
            <w:r w:rsidR="001513EA">
              <w:t>76</w:t>
            </w:r>
            <w:r>
              <w:t xml:space="preserve"> / month</w:t>
            </w:r>
          </w:p>
        </w:tc>
        <w:tc>
          <w:tcPr>
            <w:tcW w:w="1651" w:type="dxa"/>
            <w:tcBorders>
              <w:top w:val="single" w:sz="8" w:space="0" w:color="4F81BD"/>
              <w:left w:val="single" w:sz="4" w:space="0" w:color="FFFFFF" w:themeColor="background1"/>
              <w:bottom w:val="single" w:sz="8" w:space="0" w:color="4F81BD"/>
              <w:right w:val="single" w:sz="8" w:space="0" w:color="4F81BD"/>
            </w:tcBorders>
          </w:tcPr>
          <w:p w14:paraId="10F21C88" w14:textId="5B5A2E13" w:rsidR="00A13F8B" w:rsidRPr="00BC71AE" w:rsidRDefault="00A13F8B" w:rsidP="00F7795F">
            <w:pPr>
              <w:keepNext/>
              <w:jc w:val="center"/>
            </w:pPr>
            <w:r>
              <w:t>$</w:t>
            </w:r>
            <w:r w:rsidR="001513EA">
              <w:t>9</w:t>
            </w:r>
            <w:r>
              <w:t xml:space="preserve"> / month</w:t>
            </w:r>
          </w:p>
        </w:tc>
      </w:tr>
      <w:tr w:rsidR="00A13F8B" w:rsidRPr="00BC71AE" w14:paraId="317C8FF5" w14:textId="77777777" w:rsidTr="00617BEC">
        <w:tc>
          <w:tcPr>
            <w:tcW w:w="1862" w:type="dxa"/>
            <w:shd w:val="clear" w:color="auto" w:fill="auto"/>
          </w:tcPr>
          <w:p w14:paraId="4E2BA414" w14:textId="77777777" w:rsidR="00A13F8B" w:rsidRPr="004C06A5" w:rsidRDefault="00A13F8B" w:rsidP="00F7795F">
            <w:pPr>
              <w:keepNext/>
              <w:jc w:val="center"/>
              <w:rPr>
                <w:b/>
                <w:bCs/>
              </w:rPr>
            </w:pPr>
            <w:r>
              <w:rPr>
                <w:b/>
                <w:bCs/>
              </w:rPr>
              <w:t>2</w:t>
            </w:r>
          </w:p>
        </w:tc>
        <w:tc>
          <w:tcPr>
            <w:tcW w:w="1787" w:type="dxa"/>
            <w:shd w:val="clear" w:color="auto" w:fill="auto"/>
          </w:tcPr>
          <w:p w14:paraId="7B42677B" w14:textId="44EC7946" w:rsidR="00A13F8B" w:rsidRPr="00BC71AE" w:rsidRDefault="001513EA" w:rsidP="00F7795F">
            <w:pPr>
              <w:keepNext/>
              <w:jc w:val="center"/>
            </w:pPr>
            <w:r>
              <w:t>2</w:t>
            </w:r>
          </w:p>
        </w:tc>
        <w:tc>
          <w:tcPr>
            <w:tcW w:w="1894" w:type="dxa"/>
            <w:shd w:val="clear" w:color="auto" w:fill="auto"/>
          </w:tcPr>
          <w:p w14:paraId="3D88E02E" w14:textId="6BAA767F" w:rsidR="00A13F8B" w:rsidRPr="00BC71AE" w:rsidRDefault="00A13F8B" w:rsidP="00F7795F">
            <w:pPr>
              <w:keepNext/>
              <w:jc w:val="center"/>
            </w:pPr>
            <w:r>
              <w:t>$</w:t>
            </w:r>
            <w:r w:rsidR="001513EA">
              <w:t>140</w:t>
            </w:r>
            <w:r>
              <w:t xml:space="preserve"> / month</w:t>
            </w:r>
          </w:p>
        </w:tc>
        <w:tc>
          <w:tcPr>
            <w:tcW w:w="1812" w:type="dxa"/>
            <w:tcBorders>
              <w:right w:val="single" w:sz="4" w:space="0" w:color="FFFFFF" w:themeColor="background1"/>
            </w:tcBorders>
            <w:shd w:val="clear" w:color="auto" w:fill="auto"/>
          </w:tcPr>
          <w:p w14:paraId="470D2059" w14:textId="39B990A7" w:rsidR="00A13F8B" w:rsidRPr="00BC71AE" w:rsidRDefault="00A13F8B" w:rsidP="00F7795F">
            <w:pPr>
              <w:keepNext/>
              <w:jc w:val="center"/>
            </w:pPr>
            <w:r>
              <w:t>$</w:t>
            </w:r>
            <w:r w:rsidR="001513EA">
              <w:t>123.50</w:t>
            </w:r>
            <w:r>
              <w:t xml:space="preserve"> / month</w:t>
            </w:r>
          </w:p>
        </w:tc>
        <w:tc>
          <w:tcPr>
            <w:tcW w:w="1651" w:type="dxa"/>
            <w:tcBorders>
              <w:left w:val="single" w:sz="4" w:space="0" w:color="FFFFFF" w:themeColor="background1"/>
            </w:tcBorders>
          </w:tcPr>
          <w:p w14:paraId="5D9ED5CA" w14:textId="6811BB71" w:rsidR="00A13F8B" w:rsidRPr="00BC71AE" w:rsidRDefault="00A13F8B" w:rsidP="00F7795F">
            <w:pPr>
              <w:keepNext/>
              <w:jc w:val="center"/>
            </w:pPr>
            <w:r>
              <w:t>$</w:t>
            </w:r>
            <w:r w:rsidR="001513EA">
              <w:t>16.50</w:t>
            </w:r>
            <w:r>
              <w:t xml:space="preserve"> / month</w:t>
            </w:r>
          </w:p>
        </w:tc>
      </w:tr>
      <w:tr w:rsidR="00A13F8B" w:rsidRPr="00BC71AE" w14:paraId="29CC7E40" w14:textId="77777777" w:rsidTr="00617BEC">
        <w:tc>
          <w:tcPr>
            <w:tcW w:w="1862" w:type="dxa"/>
            <w:tcBorders>
              <w:top w:val="single" w:sz="8" w:space="0" w:color="4F81BD"/>
              <w:left w:val="single" w:sz="8" w:space="0" w:color="4F81BD"/>
              <w:bottom w:val="single" w:sz="8" w:space="0" w:color="4F81BD"/>
            </w:tcBorders>
            <w:shd w:val="clear" w:color="auto" w:fill="auto"/>
          </w:tcPr>
          <w:p w14:paraId="12AB8139" w14:textId="77777777" w:rsidR="00A13F8B" w:rsidRPr="004C06A5" w:rsidRDefault="00A13F8B" w:rsidP="00F7795F">
            <w:pPr>
              <w:keepNext/>
              <w:jc w:val="center"/>
              <w:rPr>
                <w:b/>
                <w:bCs/>
              </w:rPr>
            </w:pPr>
            <w:r>
              <w:rPr>
                <w:b/>
                <w:bCs/>
              </w:rPr>
              <w:t>3</w:t>
            </w:r>
          </w:p>
        </w:tc>
        <w:tc>
          <w:tcPr>
            <w:tcW w:w="1787" w:type="dxa"/>
            <w:tcBorders>
              <w:top w:val="single" w:sz="8" w:space="0" w:color="4F81BD"/>
              <w:bottom w:val="single" w:sz="8" w:space="0" w:color="4F81BD"/>
            </w:tcBorders>
            <w:shd w:val="clear" w:color="auto" w:fill="auto"/>
          </w:tcPr>
          <w:p w14:paraId="58892BAA" w14:textId="62C0ED25" w:rsidR="00A13F8B" w:rsidRPr="00BC71AE" w:rsidRDefault="001513EA" w:rsidP="00F7795F">
            <w:pPr>
              <w:keepNext/>
              <w:jc w:val="center"/>
            </w:pPr>
            <w:r>
              <w:t>4</w:t>
            </w:r>
          </w:p>
        </w:tc>
        <w:tc>
          <w:tcPr>
            <w:tcW w:w="1894" w:type="dxa"/>
            <w:tcBorders>
              <w:top w:val="single" w:sz="8" w:space="0" w:color="4F81BD"/>
              <w:bottom w:val="single" w:sz="8" w:space="0" w:color="4F81BD"/>
            </w:tcBorders>
            <w:shd w:val="clear" w:color="auto" w:fill="auto"/>
          </w:tcPr>
          <w:p w14:paraId="215D0F4C" w14:textId="488A8837" w:rsidR="00A13F8B" w:rsidRPr="00BC71AE" w:rsidRDefault="00A13F8B" w:rsidP="00F7795F">
            <w:pPr>
              <w:keepNext/>
              <w:jc w:val="center"/>
            </w:pPr>
            <w:r>
              <w:t>$</w:t>
            </w:r>
            <w:r w:rsidR="001513EA">
              <w:t>230</w:t>
            </w:r>
            <w:r>
              <w:t xml:space="preserve"> / month</w:t>
            </w:r>
          </w:p>
        </w:tc>
        <w:tc>
          <w:tcPr>
            <w:tcW w:w="1812" w:type="dxa"/>
            <w:tcBorders>
              <w:top w:val="single" w:sz="8" w:space="0" w:color="4F81BD"/>
              <w:bottom w:val="single" w:sz="8" w:space="0" w:color="4F81BD"/>
              <w:right w:val="single" w:sz="4" w:space="0" w:color="FFFFFF" w:themeColor="background1"/>
            </w:tcBorders>
            <w:shd w:val="clear" w:color="auto" w:fill="auto"/>
          </w:tcPr>
          <w:p w14:paraId="0A2097BA" w14:textId="4C0652D0" w:rsidR="00A13F8B" w:rsidRPr="00BC71AE" w:rsidRDefault="00A13F8B" w:rsidP="00F7795F">
            <w:pPr>
              <w:keepNext/>
              <w:jc w:val="center"/>
            </w:pPr>
            <w:r>
              <w:t>$</w:t>
            </w:r>
            <w:r w:rsidR="001513EA">
              <w:t>187</w:t>
            </w:r>
            <w:r>
              <w:t xml:space="preserve"> / month</w:t>
            </w:r>
          </w:p>
        </w:tc>
        <w:tc>
          <w:tcPr>
            <w:tcW w:w="1651" w:type="dxa"/>
            <w:tcBorders>
              <w:top w:val="single" w:sz="8" w:space="0" w:color="4F81BD"/>
              <w:left w:val="single" w:sz="4" w:space="0" w:color="FFFFFF" w:themeColor="background1"/>
              <w:bottom w:val="single" w:sz="8" w:space="0" w:color="4F81BD"/>
              <w:right w:val="single" w:sz="8" w:space="0" w:color="4F81BD"/>
            </w:tcBorders>
          </w:tcPr>
          <w:p w14:paraId="1F696821" w14:textId="1AEA29EF" w:rsidR="00A13F8B" w:rsidRPr="00BC71AE" w:rsidRDefault="00A13F8B" w:rsidP="00F7795F">
            <w:pPr>
              <w:keepNext/>
              <w:jc w:val="center"/>
            </w:pPr>
            <w:r>
              <w:t>$</w:t>
            </w:r>
            <w:r w:rsidR="001513EA">
              <w:t>43</w:t>
            </w:r>
            <w:r>
              <w:t xml:space="preserve"> / month</w:t>
            </w:r>
          </w:p>
        </w:tc>
      </w:tr>
    </w:tbl>
    <w:p w14:paraId="251422EF" w14:textId="77777777" w:rsidR="00A13F8B" w:rsidRDefault="00A13F8B" w:rsidP="00A13F8B"/>
    <w:p w14:paraId="09280E95" w14:textId="733A3ABD" w:rsidR="00D67A3C" w:rsidRDefault="000B7A01" w:rsidP="00D67A3C">
      <w:pPr>
        <w:pStyle w:val="Heading3"/>
      </w:pPr>
      <w:bookmarkStart w:id="75" w:name="_Toc112922331"/>
      <w:r>
        <w:t>6</w:t>
      </w:r>
      <w:r w:rsidR="00D67A3C">
        <w:t>.</w:t>
      </w:r>
      <w:r w:rsidR="00FC034F">
        <w:t>3</w:t>
      </w:r>
      <w:r w:rsidR="00D67A3C">
        <w:t xml:space="preserve">.4 </w:t>
      </w:r>
      <w:r w:rsidR="007F7928">
        <w:t>Discussion</w:t>
      </w:r>
      <w:bookmarkEnd w:id="75"/>
      <w:r w:rsidR="007F7928">
        <w:t xml:space="preserve"> </w:t>
      </w:r>
    </w:p>
    <w:p w14:paraId="60C42ED6" w14:textId="3573463B" w:rsidR="00D67A3C" w:rsidRDefault="005845B4" w:rsidP="00D67A3C">
      <w:pPr>
        <w:rPr>
          <w:lang w:eastAsia="ja-JP"/>
        </w:rPr>
      </w:pPr>
      <w:r>
        <w:rPr>
          <w:lang w:eastAsia="ja-JP"/>
        </w:rPr>
        <w:t>All</w:t>
      </w:r>
      <w:r w:rsidR="00B20C7C">
        <w:rPr>
          <w:lang w:eastAsia="ja-JP"/>
        </w:rPr>
        <w:t xml:space="preserve"> three </w:t>
      </w:r>
      <w:r w:rsidR="00D67A3C" w:rsidRPr="00FF2FDC">
        <w:rPr>
          <w:lang w:eastAsia="ja-JP"/>
        </w:rPr>
        <w:t>Telcos offered</w:t>
      </w:r>
      <w:r w:rsidR="00B20C7C">
        <w:rPr>
          <w:lang w:eastAsia="ja-JP"/>
        </w:rPr>
        <w:t xml:space="preserve"> discounts for combining multiple plans under a single </w:t>
      </w:r>
      <w:r w:rsidR="00BF7EEB">
        <w:rPr>
          <w:lang w:eastAsia="ja-JP"/>
        </w:rPr>
        <w:t>c</w:t>
      </w:r>
      <w:r w:rsidR="00B20C7C">
        <w:rPr>
          <w:lang w:eastAsia="ja-JP"/>
        </w:rPr>
        <w:t xml:space="preserve">ustomer account, relative to providing the same services via plans held by multiple individual </w:t>
      </w:r>
      <w:r w:rsidR="006F2A20">
        <w:rPr>
          <w:lang w:eastAsia="ja-JP"/>
        </w:rPr>
        <w:t>c</w:t>
      </w:r>
      <w:r w:rsidR="00B20C7C">
        <w:rPr>
          <w:lang w:eastAsia="ja-JP"/>
        </w:rPr>
        <w:t xml:space="preserve">ustomer accounts. With </w:t>
      </w:r>
      <w:r w:rsidR="004F002F">
        <w:rPr>
          <w:lang w:eastAsia="ja-JP"/>
        </w:rPr>
        <w:t xml:space="preserve">the </w:t>
      </w:r>
      <w:r w:rsidR="00B20C7C">
        <w:rPr>
          <w:lang w:eastAsia="ja-JP"/>
        </w:rPr>
        <w:t xml:space="preserve">affordability of digital </w:t>
      </w:r>
      <w:proofErr w:type="gramStart"/>
      <w:r w:rsidR="00B20C7C">
        <w:rPr>
          <w:lang w:eastAsia="ja-JP"/>
        </w:rPr>
        <w:t>services</w:t>
      </w:r>
      <w:proofErr w:type="gramEnd"/>
      <w:r w:rsidR="00B20C7C">
        <w:rPr>
          <w:lang w:eastAsia="ja-JP"/>
        </w:rPr>
        <w:t xml:space="preserve"> a pressing issue for a substantial proportion of Australians</w:t>
      </w:r>
      <w:r w:rsidR="00D67A3C" w:rsidRPr="00FF2FDC">
        <w:rPr>
          <w:lang w:eastAsia="ja-JP"/>
        </w:rPr>
        <w:t xml:space="preserve"> </w:t>
      </w:r>
      <w:r w:rsidR="00B20C7C">
        <w:rPr>
          <w:lang w:eastAsia="ja-JP"/>
        </w:rPr>
        <w:t>(Thomas et al., 2021), even some of the more modest savings demonstrated</w:t>
      </w:r>
      <w:r w:rsidR="00743B9A">
        <w:rPr>
          <w:lang w:eastAsia="ja-JP"/>
        </w:rPr>
        <w:t xml:space="preserve"> above</w:t>
      </w:r>
      <w:r w:rsidR="00B20C7C">
        <w:rPr>
          <w:lang w:eastAsia="ja-JP"/>
        </w:rPr>
        <w:t xml:space="preserve"> are likely to persuade users to combine multiple plans under a single account.</w:t>
      </w:r>
    </w:p>
    <w:p w14:paraId="568507DA" w14:textId="738496BB" w:rsidR="00B20C7C" w:rsidRDefault="005845B4" w:rsidP="00D67A3C">
      <w:pPr>
        <w:rPr>
          <w:lang w:eastAsia="ja-JP"/>
        </w:rPr>
      </w:pPr>
      <w:r>
        <w:rPr>
          <w:lang w:eastAsia="ja-JP"/>
        </w:rPr>
        <w:t>However</w:t>
      </w:r>
      <w:r w:rsidR="006F2A20">
        <w:rPr>
          <w:lang w:eastAsia="ja-JP"/>
        </w:rPr>
        <w:t>,</w:t>
      </w:r>
      <w:r>
        <w:rPr>
          <w:lang w:eastAsia="ja-JP"/>
        </w:rPr>
        <w:t xml:space="preserve"> q</w:t>
      </w:r>
      <w:r w:rsidR="00B20C7C">
        <w:rPr>
          <w:lang w:eastAsia="ja-JP"/>
        </w:rPr>
        <w:t>uantifying the potential savings available for combining</w:t>
      </w:r>
      <w:r w:rsidR="00B5103E">
        <w:rPr>
          <w:lang w:eastAsia="ja-JP"/>
        </w:rPr>
        <w:t xml:space="preserve"> plans under a single </w:t>
      </w:r>
      <w:r w:rsidR="006F2A20">
        <w:rPr>
          <w:lang w:eastAsia="ja-JP"/>
        </w:rPr>
        <w:t>c</w:t>
      </w:r>
      <w:r w:rsidR="00B5103E">
        <w:rPr>
          <w:lang w:eastAsia="ja-JP"/>
        </w:rPr>
        <w:t xml:space="preserve">ustomer account </w:t>
      </w:r>
      <w:r>
        <w:rPr>
          <w:lang w:eastAsia="ja-JP"/>
        </w:rPr>
        <w:t>i</w:t>
      </w:r>
      <w:r w:rsidR="00B5103E">
        <w:rPr>
          <w:lang w:eastAsia="ja-JP"/>
        </w:rPr>
        <w:t>s not straightforward and require</w:t>
      </w:r>
      <w:r>
        <w:rPr>
          <w:lang w:eastAsia="ja-JP"/>
        </w:rPr>
        <w:t>s</w:t>
      </w:r>
      <w:r w:rsidR="00B5103E">
        <w:rPr>
          <w:lang w:eastAsia="ja-JP"/>
        </w:rPr>
        <w:t xml:space="preserve"> accurate estimat</w:t>
      </w:r>
      <w:r>
        <w:rPr>
          <w:lang w:eastAsia="ja-JP"/>
        </w:rPr>
        <w:t>ion</w:t>
      </w:r>
      <w:r w:rsidR="00B5103E">
        <w:rPr>
          <w:lang w:eastAsia="ja-JP"/>
        </w:rPr>
        <w:t xml:space="preserve">s of </w:t>
      </w:r>
      <w:r>
        <w:rPr>
          <w:lang w:eastAsia="ja-JP"/>
        </w:rPr>
        <w:t>a</w:t>
      </w:r>
      <w:r w:rsidR="00B5103E">
        <w:rPr>
          <w:lang w:eastAsia="ja-JP"/>
        </w:rPr>
        <w:t xml:space="preserve"> user</w:t>
      </w:r>
      <w:r>
        <w:rPr>
          <w:lang w:eastAsia="ja-JP"/>
        </w:rPr>
        <w:t>’</w:t>
      </w:r>
      <w:r w:rsidR="00B5103E">
        <w:rPr>
          <w:lang w:eastAsia="ja-JP"/>
        </w:rPr>
        <w:t xml:space="preserve">s data requirements. Telcos could certainly do more to help customers arrive at accurate estimates of the savings they are likely to make by bundling their plans (such as offering online calculators, where </w:t>
      </w:r>
      <w:r w:rsidR="001D7B43">
        <w:rPr>
          <w:lang w:eastAsia="ja-JP"/>
        </w:rPr>
        <w:t xml:space="preserve">customers </w:t>
      </w:r>
      <w:r w:rsidR="00B5103E">
        <w:rPr>
          <w:lang w:eastAsia="ja-JP"/>
        </w:rPr>
        <w:t xml:space="preserve">can enter hypothetical monthly data usage values for different users and observe how </w:t>
      </w:r>
      <w:r w:rsidR="00902147">
        <w:rPr>
          <w:lang w:eastAsia="ja-JP"/>
        </w:rPr>
        <w:t xml:space="preserve">different usage patterns alter the </w:t>
      </w:r>
      <w:proofErr w:type="gramStart"/>
      <w:r w:rsidR="00902147">
        <w:rPr>
          <w:lang w:eastAsia="ja-JP"/>
        </w:rPr>
        <w:t>savings</w:t>
      </w:r>
      <w:proofErr w:type="gramEnd"/>
      <w:r w:rsidR="00902147">
        <w:rPr>
          <w:lang w:eastAsia="ja-JP"/>
        </w:rPr>
        <w:t xml:space="preserve"> they are likely to make)</w:t>
      </w:r>
      <w:r w:rsidR="00B5103E">
        <w:rPr>
          <w:lang w:eastAsia="ja-JP"/>
        </w:rPr>
        <w:t>.</w:t>
      </w:r>
    </w:p>
    <w:p w14:paraId="726C4488" w14:textId="69CFA806" w:rsidR="003647BD" w:rsidRDefault="00902147" w:rsidP="00D67A3C">
      <w:pPr>
        <w:rPr>
          <w:lang w:eastAsia="ja-JP"/>
        </w:rPr>
      </w:pPr>
      <w:r>
        <w:rPr>
          <w:lang w:eastAsia="ja-JP"/>
        </w:rPr>
        <w:t xml:space="preserve">While greater transparency around costs and savings is always a positive for consumers, it is unlikely to ameliorate the surveillance risks of Family Plan arrangements. </w:t>
      </w:r>
      <w:proofErr w:type="gramStart"/>
      <w:r w:rsidR="00516D18">
        <w:rPr>
          <w:lang w:eastAsia="ja-JP"/>
        </w:rPr>
        <w:t>A</w:t>
      </w:r>
      <w:r>
        <w:rPr>
          <w:lang w:eastAsia="ja-JP"/>
        </w:rPr>
        <w:t>s long as</w:t>
      </w:r>
      <w:proofErr w:type="gramEnd"/>
      <w:r>
        <w:rPr>
          <w:lang w:eastAsia="ja-JP"/>
        </w:rPr>
        <w:t xml:space="preserve"> Telcos provide savings to potential </w:t>
      </w:r>
      <w:r w:rsidR="00516D18">
        <w:rPr>
          <w:lang w:eastAsia="ja-JP"/>
        </w:rPr>
        <w:t>c</w:t>
      </w:r>
      <w:r>
        <w:rPr>
          <w:lang w:eastAsia="ja-JP"/>
        </w:rPr>
        <w:t xml:space="preserve">ustomers </w:t>
      </w:r>
      <w:r w:rsidR="00743B9A">
        <w:rPr>
          <w:lang w:eastAsia="ja-JP"/>
        </w:rPr>
        <w:t>in return for what appear</w:t>
      </w:r>
      <w:r w:rsidR="00516D18">
        <w:rPr>
          <w:lang w:eastAsia="ja-JP"/>
        </w:rPr>
        <w:t>s</w:t>
      </w:r>
      <w:r w:rsidR="005845B4">
        <w:rPr>
          <w:lang w:eastAsia="ja-JP"/>
        </w:rPr>
        <w:t xml:space="preserve">, at face value, </w:t>
      </w:r>
      <w:r w:rsidR="00743B9A">
        <w:rPr>
          <w:lang w:eastAsia="ja-JP"/>
        </w:rPr>
        <w:t>to be minor compromises to their privacy</w:t>
      </w:r>
      <w:r w:rsidR="00C00E49">
        <w:rPr>
          <w:lang w:eastAsia="ja-JP"/>
        </w:rPr>
        <w:t>,</w:t>
      </w:r>
      <w:r w:rsidR="00516D18">
        <w:rPr>
          <w:lang w:eastAsia="ja-JP"/>
        </w:rPr>
        <w:t xml:space="preserve"> </w:t>
      </w:r>
      <w:r w:rsidR="00743B9A">
        <w:rPr>
          <w:lang w:eastAsia="ja-JP"/>
        </w:rPr>
        <w:t xml:space="preserve">many </w:t>
      </w:r>
      <w:r w:rsidR="00516D18">
        <w:rPr>
          <w:lang w:eastAsia="ja-JP"/>
        </w:rPr>
        <w:t>c</w:t>
      </w:r>
      <w:r w:rsidR="00743B9A">
        <w:rPr>
          <w:lang w:eastAsia="ja-JP"/>
        </w:rPr>
        <w:t xml:space="preserve">ustomers will likely </w:t>
      </w:r>
      <w:r w:rsidR="005845B4">
        <w:rPr>
          <w:lang w:eastAsia="ja-JP"/>
        </w:rPr>
        <w:t xml:space="preserve">be </w:t>
      </w:r>
      <w:r w:rsidR="00743B9A">
        <w:rPr>
          <w:lang w:eastAsia="ja-JP"/>
        </w:rPr>
        <w:t xml:space="preserve">willing to make these compromises. </w:t>
      </w:r>
      <w:r w:rsidR="005845B4">
        <w:rPr>
          <w:lang w:eastAsia="ja-JP"/>
        </w:rPr>
        <w:t xml:space="preserve">To reduce the risks identified in this report, </w:t>
      </w:r>
      <w:r w:rsidR="00516D18">
        <w:rPr>
          <w:lang w:eastAsia="ja-JP"/>
        </w:rPr>
        <w:t>T</w:t>
      </w:r>
      <w:r w:rsidR="00BC362A">
        <w:rPr>
          <w:lang w:eastAsia="ja-JP"/>
        </w:rPr>
        <w:t xml:space="preserve">elcos </w:t>
      </w:r>
      <w:r w:rsidR="005845B4">
        <w:rPr>
          <w:lang w:eastAsia="ja-JP"/>
        </w:rPr>
        <w:t xml:space="preserve">must </w:t>
      </w:r>
      <w:r w:rsidR="00BC362A">
        <w:rPr>
          <w:lang w:eastAsia="ja-JP"/>
        </w:rPr>
        <w:t xml:space="preserve">work to provide </w:t>
      </w:r>
      <w:r w:rsidR="00516D18">
        <w:rPr>
          <w:lang w:eastAsia="ja-JP"/>
        </w:rPr>
        <w:t>c</w:t>
      </w:r>
      <w:r w:rsidR="00BC362A">
        <w:rPr>
          <w:lang w:eastAsia="ja-JP"/>
        </w:rPr>
        <w:t xml:space="preserve">ustomers from one household with reduced priced plans without requiring </w:t>
      </w:r>
      <w:r w:rsidR="00F25693">
        <w:rPr>
          <w:lang w:eastAsia="ja-JP"/>
        </w:rPr>
        <w:t xml:space="preserve">those same </w:t>
      </w:r>
      <w:r w:rsidR="00BC362A">
        <w:rPr>
          <w:lang w:eastAsia="ja-JP"/>
        </w:rPr>
        <w:t>adults</w:t>
      </w:r>
      <w:r w:rsidR="00DF5C92">
        <w:rPr>
          <w:lang w:eastAsia="ja-JP"/>
        </w:rPr>
        <w:t xml:space="preserve"> </w:t>
      </w:r>
      <w:r w:rsidR="00BC362A">
        <w:rPr>
          <w:lang w:eastAsia="ja-JP"/>
        </w:rPr>
        <w:t xml:space="preserve">to forego their status as individual </w:t>
      </w:r>
      <w:r w:rsidR="00F25693">
        <w:rPr>
          <w:lang w:eastAsia="ja-JP"/>
        </w:rPr>
        <w:t>c</w:t>
      </w:r>
      <w:r w:rsidR="00BC362A">
        <w:rPr>
          <w:lang w:eastAsia="ja-JP"/>
        </w:rPr>
        <w:t xml:space="preserve">ustomers. </w:t>
      </w:r>
      <w:r w:rsidR="005B1E0E">
        <w:rPr>
          <w:lang w:eastAsia="ja-JP"/>
        </w:rPr>
        <w:t>For example, Telcos could offer a 10% discount and an additional 20GB of data</w:t>
      </w:r>
      <w:r w:rsidR="00036F88">
        <w:rPr>
          <w:lang w:eastAsia="ja-JP"/>
        </w:rPr>
        <w:t xml:space="preserve"> per month</w:t>
      </w:r>
      <w:r w:rsidR="005B1E0E">
        <w:rPr>
          <w:lang w:eastAsia="ja-JP"/>
        </w:rPr>
        <w:t xml:space="preserve"> to all adults </w:t>
      </w:r>
      <w:r w:rsidR="00036F88">
        <w:rPr>
          <w:lang w:eastAsia="ja-JP"/>
        </w:rPr>
        <w:t xml:space="preserve">residing at the same address </w:t>
      </w:r>
      <w:r w:rsidR="005B1E0E">
        <w:rPr>
          <w:lang w:eastAsia="ja-JP"/>
        </w:rPr>
        <w:t xml:space="preserve">who </w:t>
      </w:r>
      <w:r w:rsidR="00020B3B">
        <w:rPr>
          <w:lang w:eastAsia="ja-JP"/>
        </w:rPr>
        <w:t>take out</w:t>
      </w:r>
      <w:r w:rsidR="00036F88">
        <w:rPr>
          <w:lang w:eastAsia="ja-JP"/>
        </w:rPr>
        <w:t xml:space="preserve"> an eligible plan with the Telco at the same time.</w:t>
      </w:r>
    </w:p>
    <w:p w14:paraId="7F01F36A" w14:textId="7CCDBDDE" w:rsidR="00902147" w:rsidRDefault="006A6B25" w:rsidP="00D67A3C">
      <w:pPr>
        <w:rPr>
          <w:lang w:eastAsia="ja-JP"/>
        </w:rPr>
      </w:pPr>
      <w:r>
        <w:rPr>
          <w:lang w:eastAsia="ja-JP"/>
        </w:rPr>
        <w:t xml:space="preserve">While some </w:t>
      </w:r>
      <w:r w:rsidR="00F25693">
        <w:rPr>
          <w:lang w:eastAsia="ja-JP"/>
        </w:rPr>
        <w:t>c</w:t>
      </w:r>
      <w:r>
        <w:rPr>
          <w:lang w:eastAsia="ja-JP"/>
        </w:rPr>
        <w:t xml:space="preserve">ustomers may prefer the convenience of having </w:t>
      </w:r>
      <w:proofErr w:type="gramStart"/>
      <w:r>
        <w:rPr>
          <w:lang w:eastAsia="ja-JP"/>
        </w:rPr>
        <w:t>all of</w:t>
      </w:r>
      <w:proofErr w:type="gramEnd"/>
      <w:r>
        <w:rPr>
          <w:lang w:eastAsia="ja-JP"/>
        </w:rPr>
        <w:t xml:space="preserve"> the</w:t>
      </w:r>
      <w:r w:rsidR="00036F88">
        <w:rPr>
          <w:lang w:eastAsia="ja-JP"/>
        </w:rPr>
        <w:t>ir</w:t>
      </w:r>
      <w:r>
        <w:rPr>
          <w:lang w:eastAsia="ja-JP"/>
        </w:rPr>
        <w:t xml:space="preserve"> household’s mobile phones held under a single account, Telcos could maintain much of this convenience by</w:t>
      </w:r>
      <w:r w:rsidR="00246F63">
        <w:rPr>
          <w:lang w:eastAsia="ja-JP"/>
        </w:rPr>
        <w:t xml:space="preserve"> permitting multiple </w:t>
      </w:r>
      <w:r w:rsidR="00F25693">
        <w:rPr>
          <w:lang w:eastAsia="ja-JP"/>
        </w:rPr>
        <w:t>c</w:t>
      </w:r>
      <w:r w:rsidR="00246F63">
        <w:rPr>
          <w:lang w:eastAsia="ja-JP"/>
        </w:rPr>
        <w:t xml:space="preserve">ustomers from one household to nominate a single </w:t>
      </w:r>
      <w:r w:rsidR="00F25693">
        <w:rPr>
          <w:lang w:eastAsia="ja-JP"/>
        </w:rPr>
        <w:t>c</w:t>
      </w:r>
      <w:r w:rsidR="00246F63">
        <w:rPr>
          <w:lang w:eastAsia="ja-JP"/>
        </w:rPr>
        <w:t>ustomer to receive</w:t>
      </w:r>
      <w:r w:rsidR="003647BD">
        <w:rPr>
          <w:lang w:eastAsia="ja-JP"/>
        </w:rPr>
        <w:t xml:space="preserve"> </w:t>
      </w:r>
      <w:r w:rsidR="00E131BF">
        <w:rPr>
          <w:lang w:eastAsia="ja-JP"/>
        </w:rPr>
        <w:t>amount payable notifications for all members of the household</w:t>
      </w:r>
      <w:r w:rsidR="00246F63">
        <w:rPr>
          <w:lang w:eastAsia="ja-JP"/>
        </w:rPr>
        <w:t>.</w:t>
      </w:r>
      <w:r w:rsidR="003647BD">
        <w:rPr>
          <w:lang w:eastAsia="ja-JP"/>
        </w:rPr>
        <w:t xml:space="preserve"> These notifications could confirm the amount </w:t>
      </w:r>
      <w:r w:rsidR="003647BD">
        <w:rPr>
          <w:lang w:eastAsia="ja-JP"/>
        </w:rPr>
        <w:lastRenderedPageBreak/>
        <w:t>payable and the due date without including any private usage data</w:t>
      </w:r>
      <w:r w:rsidR="00E131BF">
        <w:rPr>
          <w:lang w:eastAsia="ja-JP"/>
        </w:rPr>
        <w:t xml:space="preserve"> or other information that is required to be displayed on bills,</w:t>
      </w:r>
      <w:r w:rsidR="003647BD">
        <w:rPr>
          <w:lang w:eastAsia="ja-JP"/>
        </w:rPr>
        <w:t xml:space="preserve"> </w:t>
      </w:r>
      <w:r w:rsidR="00E131BF">
        <w:rPr>
          <w:lang w:eastAsia="ja-JP"/>
        </w:rPr>
        <w:t>pertaining to</w:t>
      </w:r>
      <w:r w:rsidR="003647BD">
        <w:rPr>
          <w:lang w:eastAsia="ja-JP"/>
        </w:rPr>
        <w:t xml:space="preserve"> other </w:t>
      </w:r>
      <w:r w:rsidR="000F1E9A">
        <w:rPr>
          <w:lang w:eastAsia="ja-JP"/>
        </w:rPr>
        <w:t>c</w:t>
      </w:r>
      <w:r w:rsidR="003647BD">
        <w:rPr>
          <w:lang w:eastAsia="ja-JP"/>
        </w:rPr>
        <w:t xml:space="preserve">ustomers. The nominated </w:t>
      </w:r>
      <w:r w:rsidR="00F25693">
        <w:rPr>
          <w:lang w:eastAsia="ja-JP"/>
        </w:rPr>
        <w:t>c</w:t>
      </w:r>
      <w:r w:rsidR="003647BD">
        <w:rPr>
          <w:lang w:eastAsia="ja-JP"/>
        </w:rPr>
        <w:t xml:space="preserve">ustomer would, of course, not have any legal obligation to pay the bills of other </w:t>
      </w:r>
      <w:r w:rsidR="000F1E9A">
        <w:rPr>
          <w:lang w:eastAsia="ja-JP"/>
        </w:rPr>
        <w:t>c</w:t>
      </w:r>
      <w:r w:rsidR="003647BD">
        <w:rPr>
          <w:lang w:eastAsia="ja-JP"/>
        </w:rPr>
        <w:t>ustomers</w:t>
      </w:r>
      <w:r w:rsidR="00163777">
        <w:rPr>
          <w:lang w:eastAsia="ja-JP"/>
        </w:rPr>
        <w:t>.</w:t>
      </w:r>
      <w:r w:rsidR="003647BD">
        <w:rPr>
          <w:lang w:eastAsia="ja-JP"/>
        </w:rPr>
        <w:t xml:space="preserve"> </w:t>
      </w:r>
      <w:r w:rsidR="00163777">
        <w:rPr>
          <w:lang w:eastAsia="ja-JP"/>
        </w:rPr>
        <w:t xml:space="preserve">Such </w:t>
      </w:r>
      <w:r w:rsidR="003647BD">
        <w:rPr>
          <w:lang w:eastAsia="ja-JP"/>
        </w:rPr>
        <w:t>simple notifications</w:t>
      </w:r>
      <w:r w:rsidR="00163777">
        <w:rPr>
          <w:lang w:eastAsia="ja-JP"/>
        </w:rPr>
        <w:t xml:space="preserve"> could ensure that if a family wanted just one person to be able to keep track of all billing and payments for the entire</w:t>
      </w:r>
      <w:r w:rsidR="00036F88">
        <w:rPr>
          <w:lang w:eastAsia="ja-JP"/>
        </w:rPr>
        <w:t xml:space="preserve"> household,</w:t>
      </w:r>
      <w:r w:rsidR="00163777">
        <w:rPr>
          <w:lang w:eastAsia="ja-JP"/>
        </w:rPr>
        <w:t xml:space="preserve"> this could be accommodated without compromising the priva</w:t>
      </w:r>
      <w:r w:rsidR="00E131BF">
        <w:rPr>
          <w:lang w:eastAsia="ja-JP"/>
        </w:rPr>
        <w:t>cy</w:t>
      </w:r>
      <w:r w:rsidR="00163777">
        <w:rPr>
          <w:lang w:eastAsia="ja-JP"/>
        </w:rPr>
        <w:t xml:space="preserve"> of other adults in the household</w:t>
      </w:r>
      <w:r w:rsidR="00036F88">
        <w:rPr>
          <w:lang w:eastAsia="ja-JP"/>
        </w:rPr>
        <w:t xml:space="preserve"> (and regardless of which adult’s account any children’s devices or SIMs were registered to)</w:t>
      </w:r>
      <w:r w:rsidR="00163777">
        <w:rPr>
          <w:lang w:eastAsia="ja-JP"/>
        </w:rPr>
        <w:t>.</w:t>
      </w:r>
    </w:p>
    <w:p w14:paraId="17214744" w14:textId="7C03008C" w:rsidR="00075735" w:rsidRDefault="00163777" w:rsidP="00D67A3C">
      <w:pPr>
        <w:rPr>
          <w:lang w:eastAsia="ja-JP"/>
        </w:rPr>
      </w:pPr>
      <w:r>
        <w:rPr>
          <w:lang w:eastAsia="ja-JP"/>
        </w:rPr>
        <w:t xml:space="preserve">Removing the need for members of one household to combine their devices under a single account </w:t>
      </w:r>
      <w:r w:rsidR="00020B3B">
        <w:rPr>
          <w:lang w:eastAsia="ja-JP"/>
        </w:rPr>
        <w:t>may</w:t>
      </w:r>
      <w:r>
        <w:rPr>
          <w:lang w:eastAsia="ja-JP"/>
        </w:rPr>
        <w:t xml:space="preserve"> increase consumer mobility between the Telcos. If individual users in a household are recognised as independent </w:t>
      </w:r>
      <w:r w:rsidR="008A14BB">
        <w:rPr>
          <w:lang w:eastAsia="ja-JP"/>
        </w:rPr>
        <w:t>c</w:t>
      </w:r>
      <w:r>
        <w:rPr>
          <w:lang w:eastAsia="ja-JP"/>
        </w:rPr>
        <w:t>ustomers, it may</w:t>
      </w:r>
      <w:r w:rsidR="00E131BF">
        <w:rPr>
          <w:lang w:eastAsia="ja-JP"/>
        </w:rPr>
        <w:t xml:space="preserve"> then</w:t>
      </w:r>
      <w:r>
        <w:rPr>
          <w:lang w:eastAsia="ja-JP"/>
        </w:rPr>
        <w:t xml:space="preserve"> be difficult for Telcos</w:t>
      </w:r>
      <w:r w:rsidR="005B1E0E">
        <w:rPr>
          <w:lang w:eastAsia="ja-JP"/>
        </w:rPr>
        <w:t xml:space="preserve"> to </w:t>
      </w:r>
      <w:r w:rsidR="00020B3B">
        <w:rPr>
          <w:lang w:eastAsia="ja-JP"/>
        </w:rPr>
        <w:t>insist</w:t>
      </w:r>
      <w:r w:rsidR="005B1E0E">
        <w:rPr>
          <w:lang w:eastAsia="ja-JP"/>
        </w:rPr>
        <w:t xml:space="preserve"> that any discounted plan prices or increased data limits offered to</w:t>
      </w:r>
      <w:r w:rsidR="00E131BF">
        <w:rPr>
          <w:lang w:eastAsia="ja-JP"/>
        </w:rPr>
        <w:t xml:space="preserve"> one of</w:t>
      </w:r>
      <w:r w:rsidR="005B1E0E">
        <w:rPr>
          <w:lang w:eastAsia="ja-JP"/>
        </w:rPr>
        <w:t xml:space="preserve"> those </w:t>
      </w:r>
      <w:r w:rsidR="008A14BB">
        <w:rPr>
          <w:lang w:eastAsia="ja-JP"/>
        </w:rPr>
        <w:t>c</w:t>
      </w:r>
      <w:r w:rsidR="005B1E0E">
        <w:rPr>
          <w:lang w:eastAsia="ja-JP"/>
        </w:rPr>
        <w:t xml:space="preserve">ustomers </w:t>
      </w:r>
      <w:r w:rsidR="00626DF5">
        <w:rPr>
          <w:lang w:eastAsia="ja-JP"/>
        </w:rPr>
        <w:t>at sign-up</w:t>
      </w:r>
      <w:r w:rsidR="00020B3B">
        <w:rPr>
          <w:lang w:eastAsia="ja-JP"/>
        </w:rPr>
        <w:t>, remain contingent</w:t>
      </w:r>
      <w:r w:rsidR="00E131BF">
        <w:rPr>
          <w:lang w:eastAsia="ja-JP"/>
        </w:rPr>
        <w:t xml:space="preserve"> on the other </w:t>
      </w:r>
      <w:r w:rsidR="008A14BB">
        <w:rPr>
          <w:lang w:eastAsia="ja-JP"/>
        </w:rPr>
        <w:t>c</w:t>
      </w:r>
      <w:r w:rsidR="00E131BF">
        <w:rPr>
          <w:lang w:eastAsia="ja-JP"/>
        </w:rPr>
        <w:t>ustomer’s continued use of their respective plan.</w:t>
      </w:r>
      <w:r w:rsidR="00626DF5">
        <w:rPr>
          <w:lang w:eastAsia="ja-JP"/>
        </w:rPr>
        <w:t xml:space="preserve"> Such contingencies are also undesirable from the perspective of supporting </w:t>
      </w:r>
      <w:r w:rsidR="008A14BB">
        <w:rPr>
          <w:lang w:eastAsia="ja-JP"/>
        </w:rPr>
        <w:t>c</w:t>
      </w:r>
      <w:r w:rsidR="00626DF5">
        <w:rPr>
          <w:lang w:eastAsia="ja-JP"/>
        </w:rPr>
        <w:t>ustomers experiencing domestic and family violence since they provide</w:t>
      </w:r>
      <w:r w:rsidR="00B4421D">
        <w:rPr>
          <w:lang w:eastAsia="ja-JP"/>
        </w:rPr>
        <w:t xml:space="preserve"> </w:t>
      </w:r>
      <w:r w:rsidR="005845B4">
        <w:rPr>
          <w:lang w:eastAsia="ja-JP"/>
        </w:rPr>
        <w:t>opp</w:t>
      </w:r>
      <w:r w:rsidR="00AA28DE">
        <w:rPr>
          <w:lang w:eastAsia="ja-JP"/>
        </w:rPr>
        <w:t>o</w:t>
      </w:r>
      <w:r w:rsidR="005845B4">
        <w:rPr>
          <w:lang w:eastAsia="ja-JP"/>
        </w:rPr>
        <w:t xml:space="preserve">rtunities </w:t>
      </w:r>
      <w:r w:rsidR="00B4421D">
        <w:rPr>
          <w:lang w:eastAsia="ja-JP"/>
        </w:rPr>
        <w:t>(albeit modest)</w:t>
      </w:r>
      <w:r w:rsidR="00626DF5">
        <w:rPr>
          <w:lang w:eastAsia="ja-JP"/>
        </w:rPr>
        <w:t xml:space="preserve"> for </w:t>
      </w:r>
      <w:r w:rsidR="00B4421D">
        <w:rPr>
          <w:lang w:eastAsia="ja-JP"/>
        </w:rPr>
        <w:t>one person to influence the financial position of the other</w:t>
      </w:r>
      <w:r w:rsidR="008A14BB">
        <w:rPr>
          <w:lang w:eastAsia="ja-JP"/>
        </w:rPr>
        <w:t>,</w:t>
      </w:r>
      <w:r w:rsidR="00B4421D">
        <w:rPr>
          <w:lang w:eastAsia="ja-JP"/>
        </w:rPr>
        <w:t xml:space="preserve"> post-separation</w:t>
      </w:r>
      <w:r w:rsidR="00626DF5">
        <w:rPr>
          <w:lang w:eastAsia="ja-JP"/>
        </w:rPr>
        <w:t>.</w:t>
      </w:r>
      <w:r w:rsidR="00B4421D">
        <w:rPr>
          <w:lang w:eastAsia="ja-JP"/>
        </w:rPr>
        <w:t xml:space="preserve"> In the absence of such contingencies, of course, individual </w:t>
      </w:r>
      <w:r w:rsidR="008A14BB">
        <w:rPr>
          <w:lang w:eastAsia="ja-JP"/>
        </w:rPr>
        <w:t>c</w:t>
      </w:r>
      <w:r w:rsidR="00B4421D">
        <w:rPr>
          <w:lang w:eastAsia="ja-JP"/>
        </w:rPr>
        <w:t>ustomers</w:t>
      </w:r>
      <w:r w:rsidR="00AA3634">
        <w:rPr>
          <w:lang w:eastAsia="ja-JP"/>
        </w:rPr>
        <w:t xml:space="preserve"> having secured a discounted plan for their spouse with one Telco could (in the absence of a lock-in contract) then shift their account to another Telco. Telcos could guard against this</w:t>
      </w:r>
      <w:r w:rsidR="00E73B73">
        <w:rPr>
          <w:lang w:eastAsia="ja-JP"/>
        </w:rPr>
        <w:t xml:space="preserve"> by offering discounts and bonus data for 12 months at a time, and renewing these offers every 12 months, provided that all plans in question remain active.</w:t>
      </w:r>
    </w:p>
    <w:p w14:paraId="17A98AF6" w14:textId="45B88306" w:rsidR="00E73B73" w:rsidRDefault="00E73B73" w:rsidP="00D67A3C">
      <w:pPr>
        <w:rPr>
          <w:lang w:eastAsia="ja-JP"/>
        </w:rPr>
      </w:pPr>
      <w:r>
        <w:rPr>
          <w:lang w:eastAsia="ja-JP"/>
        </w:rPr>
        <w:t xml:space="preserve">Providing a mechanism to offer multi-user discounts to households without requiring adult users to forego their individual </w:t>
      </w:r>
      <w:r w:rsidR="00C77D8C">
        <w:rPr>
          <w:lang w:eastAsia="ja-JP"/>
        </w:rPr>
        <w:t>c</w:t>
      </w:r>
      <w:r>
        <w:rPr>
          <w:lang w:eastAsia="ja-JP"/>
        </w:rPr>
        <w:t xml:space="preserve">ustomer status will have tremendous benefits for </w:t>
      </w:r>
      <w:r w:rsidR="00923EB5">
        <w:rPr>
          <w:lang w:eastAsia="ja-JP"/>
        </w:rPr>
        <w:t>domestic and family violence victims</w:t>
      </w:r>
      <w:r>
        <w:rPr>
          <w:lang w:eastAsia="ja-JP"/>
        </w:rPr>
        <w:t>, beyond protecting their private data from their abuser.</w:t>
      </w:r>
      <w:r w:rsidR="00E133FF">
        <w:rPr>
          <w:lang w:eastAsia="ja-JP"/>
        </w:rPr>
        <w:t xml:space="preserve"> When abusive relationships dissolve, Family Plan arrangements can lead to a multitude of problems including an abusive </w:t>
      </w:r>
      <w:r w:rsidR="00C77D8C">
        <w:rPr>
          <w:lang w:eastAsia="ja-JP"/>
        </w:rPr>
        <w:t>user</w:t>
      </w:r>
      <w:r w:rsidR="00E133FF">
        <w:rPr>
          <w:lang w:eastAsia="ja-JP"/>
        </w:rPr>
        <w:t xml:space="preserve"> </w:t>
      </w:r>
      <w:r w:rsidR="00AA28DE" w:rsidRPr="00AA28DE">
        <w:rPr>
          <w:lang w:eastAsia="ja-JP"/>
        </w:rPr>
        <w:t>accumulating</w:t>
      </w:r>
      <w:r w:rsidR="00E133FF">
        <w:rPr>
          <w:lang w:eastAsia="ja-JP"/>
        </w:rPr>
        <w:t xml:space="preserve"> substantial debt in the </w:t>
      </w:r>
      <w:r w:rsidR="00C77D8C">
        <w:rPr>
          <w:lang w:eastAsia="ja-JP"/>
        </w:rPr>
        <w:t>c</w:t>
      </w:r>
      <w:r w:rsidR="00E133FF">
        <w:rPr>
          <w:lang w:eastAsia="ja-JP"/>
        </w:rPr>
        <w:t>ustomer’s name</w:t>
      </w:r>
      <w:r w:rsidR="005845B4">
        <w:rPr>
          <w:lang w:eastAsia="ja-JP"/>
        </w:rPr>
        <w:t xml:space="preserve"> or</w:t>
      </w:r>
      <w:r w:rsidR="00E133FF">
        <w:rPr>
          <w:lang w:eastAsia="ja-JP"/>
        </w:rPr>
        <w:t xml:space="preserve"> refusing to </w:t>
      </w:r>
      <w:r w:rsidR="005845B4">
        <w:rPr>
          <w:lang w:eastAsia="ja-JP"/>
        </w:rPr>
        <w:t>permit</w:t>
      </w:r>
      <w:r w:rsidR="00E133FF">
        <w:rPr>
          <w:lang w:eastAsia="ja-JP"/>
        </w:rPr>
        <w:t xml:space="preserve"> a </w:t>
      </w:r>
      <w:r w:rsidR="00C77D8C">
        <w:rPr>
          <w:lang w:eastAsia="ja-JP"/>
        </w:rPr>
        <w:t>user</w:t>
      </w:r>
      <w:r w:rsidR="00E133FF">
        <w:rPr>
          <w:lang w:eastAsia="ja-JP"/>
        </w:rPr>
        <w:t xml:space="preserve"> to take their number and device to a new </w:t>
      </w:r>
      <w:r w:rsidR="00DC576E">
        <w:rPr>
          <w:lang w:eastAsia="ja-JP"/>
        </w:rPr>
        <w:t>plan or</w:t>
      </w:r>
      <w:r w:rsidR="00AC22E5">
        <w:rPr>
          <w:lang w:eastAsia="ja-JP"/>
        </w:rPr>
        <w:t xml:space="preserve"> cance</w:t>
      </w:r>
      <w:r w:rsidR="00E02CE9">
        <w:rPr>
          <w:lang w:eastAsia="ja-JP"/>
        </w:rPr>
        <w:t>l</w:t>
      </w:r>
      <w:r w:rsidR="00AC22E5">
        <w:rPr>
          <w:lang w:eastAsia="ja-JP"/>
        </w:rPr>
        <w:t>ling their service entirely</w:t>
      </w:r>
      <w:r w:rsidR="00E02CE9">
        <w:rPr>
          <w:lang w:eastAsia="ja-JP"/>
        </w:rPr>
        <w:t xml:space="preserve">. Ensuring that all adult users in a household are </w:t>
      </w:r>
      <w:r w:rsidR="00C77D8C">
        <w:rPr>
          <w:lang w:eastAsia="ja-JP"/>
        </w:rPr>
        <w:t>c</w:t>
      </w:r>
      <w:r w:rsidR="00E02CE9">
        <w:rPr>
          <w:lang w:eastAsia="ja-JP"/>
        </w:rPr>
        <w:t xml:space="preserve">ustomers </w:t>
      </w:r>
      <w:proofErr w:type="gramStart"/>
      <w:r w:rsidR="00E02CE9">
        <w:rPr>
          <w:lang w:eastAsia="ja-JP"/>
        </w:rPr>
        <w:t>in their own right greatly</w:t>
      </w:r>
      <w:proofErr w:type="gramEnd"/>
      <w:r w:rsidR="00E02CE9">
        <w:rPr>
          <w:lang w:eastAsia="ja-JP"/>
        </w:rPr>
        <w:t xml:space="preserve"> limits the potential for mobile phone plans to</w:t>
      </w:r>
      <w:r w:rsidR="009E0347">
        <w:rPr>
          <w:lang w:eastAsia="ja-JP"/>
        </w:rPr>
        <w:t xml:space="preserve"> facilitate surveillance and </w:t>
      </w:r>
      <w:r w:rsidR="00AC1102">
        <w:rPr>
          <w:lang w:eastAsia="ja-JP"/>
        </w:rPr>
        <w:t>financial abuse</w:t>
      </w:r>
      <w:r w:rsidR="009E0347">
        <w:rPr>
          <w:lang w:eastAsia="ja-JP"/>
        </w:rPr>
        <w:t>,</w:t>
      </w:r>
      <w:r w:rsidR="00AC1102">
        <w:rPr>
          <w:lang w:eastAsia="ja-JP"/>
        </w:rPr>
        <w:t xml:space="preserve"> as domestic and family violence emerges in a relationship and during and after </w:t>
      </w:r>
      <w:r w:rsidR="005845B4">
        <w:rPr>
          <w:lang w:eastAsia="ja-JP"/>
        </w:rPr>
        <w:t xml:space="preserve">a </w:t>
      </w:r>
      <w:r w:rsidR="00AC1102">
        <w:rPr>
          <w:lang w:eastAsia="ja-JP"/>
        </w:rPr>
        <w:t>relationship breakdown.</w:t>
      </w:r>
    </w:p>
    <w:p w14:paraId="20B6213A" w14:textId="77777777" w:rsidR="00902147" w:rsidRDefault="00902147" w:rsidP="00D67A3C">
      <w:pPr>
        <w:rPr>
          <w:lang w:eastAsia="ja-JP"/>
        </w:rPr>
      </w:pPr>
    </w:p>
    <w:p w14:paraId="5F723AA6" w14:textId="7CE90815" w:rsidR="006532DE" w:rsidRDefault="006532DE" w:rsidP="008065B2">
      <w:pPr>
        <w:pStyle w:val="Heading1"/>
        <w:numPr>
          <w:ilvl w:val="0"/>
          <w:numId w:val="22"/>
        </w:numPr>
        <w:rPr>
          <w:lang w:val="en-US" w:eastAsia="ja-JP"/>
        </w:rPr>
      </w:pPr>
      <w:bookmarkStart w:id="76" w:name="_Toc112922332"/>
      <w:r>
        <w:rPr>
          <w:lang w:val="en-US" w:eastAsia="ja-JP"/>
        </w:rPr>
        <w:lastRenderedPageBreak/>
        <w:t>Conclusions</w:t>
      </w:r>
      <w:bookmarkEnd w:id="76"/>
    </w:p>
    <w:p w14:paraId="2E93A214" w14:textId="55091980" w:rsidR="004B1F88" w:rsidRDefault="000B7A01" w:rsidP="00AA28DE">
      <w:pPr>
        <w:rPr>
          <w:rStyle w:val="Heading2Char"/>
        </w:rPr>
      </w:pPr>
      <w:bookmarkStart w:id="77" w:name="_Toc112922333"/>
      <w:r>
        <w:rPr>
          <w:rStyle w:val="Heading2Char"/>
        </w:rPr>
        <w:t>7</w:t>
      </w:r>
      <w:r w:rsidR="005845B4" w:rsidRPr="00F11CCB">
        <w:rPr>
          <w:rStyle w:val="Heading2Char"/>
        </w:rPr>
        <w:t xml:space="preserve">.1 </w:t>
      </w:r>
      <w:r w:rsidR="00D223D9" w:rsidRPr="00F11CCB">
        <w:rPr>
          <w:rStyle w:val="Heading2Char"/>
        </w:rPr>
        <w:t xml:space="preserve">Family Plans and </w:t>
      </w:r>
      <w:r w:rsidR="00F11CCB">
        <w:rPr>
          <w:rStyle w:val="Heading2Char"/>
        </w:rPr>
        <w:t>c</w:t>
      </w:r>
      <w:r w:rsidR="00D223D9" w:rsidRPr="00F11CCB">
        <w:rPr>
          <w:rStyle w:val="Heading2Char"/>
        </w:rPr>
        <w:t>onsent to share data</w:t>
      </w:r>
      <w:bookmarkEnd w:id="77"/>
    </w:p>
    <w:p w14:paraId="574F6967" w14:textId="4A55ACB2" w:rsidR="00AA28DE" w:rsidRDefault="00F81ACD" w:rsidP="00AA28DE">
      <w:r w:rsidRPr="005845B4">
        <w:t>Family plan arrangements are offered by all three of the major</w:t>
      </w:r>
      <w:r w:rsidR="00DC1C98" w:rsidRPr="005845B4">
        <w:t xml:space="preserve"> Telcos</w:t>
      </w:r>
      <w:r w:rsidR="005845B4">
        <w:t>, which are the subject of this report</w:t>
      </w:r>
      <w:r w:rsidR="00DC1C98" w:rsidRPr="005845B4">
        <w:t xml:space="preserve">. </w:t>
      </w:r>
      <w:r w:rsidR="00F93857" w:rsidRPr="005845B4">
        <w:t xml:space="preserve">For all three Telcos, these plans involve collecting the private usage data of </w:t>
      </w:r>
      <w:r w:rsidR="005845B4">
        <w:t xml:space="preserve">the </w:t>
      </w:r>
      <w:r w:rsidR="00330063">
        <w:t>U</w:t>
      </w:r>
      <w:r w:rsidR="00F93857" w:rsidRPr="005845B4">
        <w:t xml:space="preserve">sers and making it </w:t>
      </w:r>
      <w:r w:rsidR="00AA28DE">
        <w:t>visible</w:t>
      </w:r>
      <w:r w:rsidR="00F93857" w:rsidRPr="005845B4">
        <w:t xml:space="preserve"> to the </w:t>
      </w:r>
      <w:r w:rsidR="00B32D5C">
        <w:t>C</w:t>
      </w:r>
      <w:r w:rsidR="00F93857" w:rsidRPr="005845B4">
        <w:t xml:space="preserve">ustomer and other </w:t>
      </w:r>
      <w:r w:rsidR="00B32D5C">
        <w:t>U</w:t>
      </w:r>
      <w:r w:rsidR="00F93857" w:rsidRPr="005845B4">
        <w:t xml:space="preserve">sers </w:t>
      </w:r>
      <w:r w:rsidR="005845B4">
        <w:t xml:space="preserve">solely </w:t>
      </w:r>
      <w:r w:rsidR="00F93857" w:rsidRPr="005845B4">
        <w:t xml:space="preserve">at the </w:t>
      </w:r>
      <w:r w:rsidR="00B32D5C">
        <w:t>C</w:t>
      </w:r>
      <w:r w:rsidR="00F93857" w:rsidRPr="005845B4">
        <w:t xml:space="preserve">ustomer’s discretion. </w:t>
      </w:r>
      <w:r w:rsidR="005845B4">
        <w:t>However, to the best of our knowledge, none of</w:t>
      </w:r>
      <w:r w:rsidR="00F93857" w:rsidRPr="00AF11B4">
        <w:rPr>
          <w:lang w:val="en-AU"/>
        </w:rPr>
        <w:t xml:space="preserve"> the Telcos took active steps to ensure that </w:t>
      </w:r>
      <w:r w:rsidR="00A5495F">
        <w:rPr>
          <w:lang w:val="en-AU"/>
        </w:rPr>
        <w:t>U</w:t>
      </w:r>
      <w:proofErr w:type="spellStart"/>
      <w:r w:rsidR="00F93857" w:rsidRPr="005845B4">
        <w:t>sers</w:t>
      </w:r>
      <w:proofErr w:type="spellEnd"/>
      <w:r w:rsidR="00F93857" w:rsidRPr="005845B4">
        <w:t xml:space="preserve"> were aware of the nature of the information collected, stored, and shared about the</w:t>
      </w:r>
      <w:r w:rsidR="00F2761B" w:rsidRPr="005845B4">
        <w:t xml:space="preserve">m and their device usage. Two of the three Telcos </w:t>
      </w:r>
      <w:r w:rsidR="00365782">
        <w:t xml:space="preserve">(i.e., Telstra and Optus) </w:t>
      </w:r>
      <w:r w:rsidR="00F2761B" w:rsidRPr="005845B4">
        <w:t>recogni</w:t>
      </w:r>
      <w:r w:rsidR="002B70DE" w:rsidRPr="005845B4">
        <w:t>s</w:t>
      </w:r>
      <w:r w:rsidR="00F2761B" w:rsidRPr="005845B4">
        <w:t>ed</w:t>
      </w:r>
      <w:r w:rsidR="002B70DE" w:rsidRPr="005845B4">
        <w:t xml:space="preserve"> </w:t>
      </w:r>
      <w:r w:rsidR="00F2761B" w:rsidRPr="005845B4">
        <w:t xml:space="preserve">the need for </w:t>
      </w:r>
      <w:r w:rsidR="00A5495F">
        <w:t>U</w:t>
      </w:r>
      <w:r w:rsidR="00F2761B" w:rsidRPr="005845B4">
        <w:t xml:space="preserve">sers to provide </w:t>
      </w:r>
      <w:r w:rsidR="005845B4">
        <w:t>informed</w:t>
      </w:r>
      <w:r w:rsidR="00F2761B" w:rsidRPr="00AF11B4">
        <w:rPr>
          <w:lang w:val="en-AU"/>
        </w:rPr>
        <w:t xml:space="preserve"> consent</w:t>
      </w:r>
      <w:r w:rsidR="00317A27">
        <w:rPr>
          <w:lang w:val="en-AU"/>
        </w:rPr>
        <w:t>;</w:t>
      </w:r>
      <w:r w:rsidR="005845B4">
        <w:t xml:space="preserve"> </w:t>
      </w:r>
      <w:r w:rsidR="00DC576E">
        <w:t>however,</w:t>
      </w:r>
      <w:r w:rsidR="005845B4">
        <w:t xml:space="preserve"> they </w:t>
      </w:r>
      <w:r w:rsidR="00F2761B" w:rsidRPr="00AF11B4">
        <w:rPr>
          <w:lang w:val="en-AU"/>
        </w:rPr>
        <w:t>placed the responsibility</w:t>
      </w:r>
      <w:r w:rsidR="00AC137A" w:rsidRPr="00AF11B4">
        <w:rPr>
          <w:lang w:val="en-AU"/>
        </w:rPr>
        <w:t xml:space="preserve"> for obtaining this on the </w:t>
      </w:r>
      <w:r w:rsidR="00A5495F">
        <w:rPr>
          <w:lang w:val="en-AU"/>
        </w:rPr>
        <w:t>C</w:t>
      </w:r>
      <w:r w:rsidR="00AC137A" w:rsidRPr="00AF11B4">
        <w:rPr>
          <w:lang w:val="en-AU"/>
        </w:rPr>
        <w:t>ustomer</w:t>
      </w:r>
      <w:r w:rsidR="005845B4">
        <w:t>. Concerningly, neither Telstra no</w:t>
      </w:r>
      <w:r w:rsidR="00365782">
        <w:t>r</w:t>
      </w:r>
      <w:r w:rsidR="005845B4">
        <w:t xml:space="preserve"> Optus had </w:t>
      </w:r>
      <w:r w:rsidR="00AC137A" w:rsidRPr="00AF11B4">
        <w:rPr>
          <w:lang w:val="en-AU"/>
        </w:rPr>
        <w:t xml:space="preserve">any mechanisms in place for verifying that this </w:t>
      </w:r>
      <w:r w:rsidR="005845B4">
        <w:t xml:space="preserve">consent </w:t>
      </w:r>
      <w:r w:rsidR="00AC137A" w:rsidRPr="005845B4">
        <w:t>had occurred.</w:t>
      </w:r>
    </w:p>
    <w:p w14:paraId="212F18A7" w14:textId="0CCE350B" w:rsidR="00BA1125" w:rsidRDefault="000B7A01" w:rsidP="00AA28DE">
      <w:pPr>
        <w:rPr>
          <w:rStyle w:val="Heading2Char"/>
        </w:rPr>
      </w:pPr>
      <w:bookmarkStart w:id="78" w:name="_Toc112922334"/>
      <w:r>
        <w:rPr>
          <w:rStyle w:val="Heading2Char"/>
        </w:rPr>
        <w:t>7</w:t>
      </w:r>
      <w:r w:rsidR="005845B4" w:rsidRPr="00F11CCB">
        <w:rPr>
          <w:rStyle w:val="Heading2Char"/>
        </w:rPr>
        <w:t xml:space="preserve">.2 </w:t>
      </w:r>
      <w:r w:rsidR="00D223D9" w:rsidRPr="00F11CCB">
        <w:rPr>
          <w:rStyle w:val="Heading2Char"/>
        </w:rPr>
        <w:t>Risks of both overt and covert surveillance</w:t>
      </w:r>
      <w:bookmarkEnd w:id="78"/>
    </w:p>
    <w:p w14:paraId="3C40D00A" w14:textId="6047B45F" w:rsidR="006532DE" w:rsidRPr="00003CE7" w:rsidRDefault="00AC137A" w:rsidP="00AA28DE">
      <w:pPr>
        <w:rPr>
          <w:b/>
          <w:bCs/>
          <w:color w:val="365F91"/>
          <w:spacing w:val="10"/>
          <w:sz w:val="32"/>
          <w:szCs w:val="32"/>
        </w:rPr>
      </w:pPr>
      <w:r w:rsidRPr="00AA28DE">
        <w:t xml:space="preserve">The Family Plan </w:t>
      </w:r>
      <w:r w:rsidR="00C83E71" w:rsidRPr="00AA28DE">
        <w:t xml:space="preserve">arrangements offered by all three Telcos compromise the privacy of </w:t>
      </w:r>
      <w:r w:rsidR="00A5495F">
        <w:t>U</w:t>
      </w:r>
      <w:r w:rsidR="00C83E71" w:rsidRPr="00AA28DE">
        <w:t>sers</w:t>
      </w:r>
      <w:r w:rsidR="006532DE" w:rsidRPr="00AA28DE">
        <w:t>.</w:t>
      </w:r>
      <w:r w:rsidR="00C14BAA" w:rsidRPr="00AA28DE">
        <w:t xml:space="preserve"> </w:t>
      </w:r>
      <w:r w:rsidR="005845B4" w:rsidRPr="00AA28DE">
        <w:t>While i</w:t>
      </w:r>
      <w:r w:rsidR="00C14BAA" w:rsidRPr="00AA28DE">
        <w:t>ndustry guidelines acknowledge the surveillance risks that Family Plan arrangements present</w:t>
      </w:r>
      <w:r w:rsidR="00317A27">
        <w:t>,</w:t>
      </w:r>
      <w:r w:rsidR="00C14BAA" w:rsidRPr="00AA28DE">
        <w:t xml:space="preserve"> </w:t>
      </w:r>
      <w:r w:rsidR="005845B4" w:rsidRPr="00AA28DE">
        <w:t xml:space="preserve">they </w:t>
      </w:r>
      <w:r w:rsidR="00C14BAA" w:rsidRPr="00AA28DE">
        <w:t>do not encourage Telcos to take active steps to ameliorate the</w:t>
      </w:r>
      <w:r w:rsidR="00317A27">
        <w:t xml:space="preserve"> realisation of the</w:t>
      </w:r>
      <w:r w:rsidR="00C14BAA" w:rsidRPr="00AA28DE">
        <w:t>se risks.</w:t>
      </w:r>
      <w:r w:rsidRPr="00AA28DE">
        <w:t xml:space="preserve"> These arrangements provide </w:t>
      </w:r>
      <w:r w:rsidR="00F814E8">
        <w:t>C</w:t>
      </w:r>
      <w:r w:rsidRPr="00AA28DE">
        <w:t>ustomers (and authori</w:t>
      </w:r>
      <w:r w:rsidR="002B70DE" w:rsidRPr="00AA28DE">
        <w:t>s</w:t>
      </w:r>
      <w:r w:rsidRPr="00AA28DE">
        <w:t xml:space="preserve">ed </w:t>
      </w:r>
      <w:r w:rsidR="00F814E8">
        <w:t>U</w:t>
      </w:r>
      <w:r w:rsidRPr="00AA28DE">
        <w:t xml:space="preserve">sers) with access to other </w:t>
      </w:r>
      <w:r w:rsidR="00F814E8">
        <w:t>U</w:t>
      </w:r>
      <w:r w:rsidRPr="00AA28DE">
        <w:t>sers</w:t>
      </w:r>
      <w:r w:rsidR="0080030F" w:rsidRPr="00AA28DE">
        <w:t>’</w:t>
      </w:r>
      <w:r w:rsidRPr="00AA28DE">
        <w:t xml:space="preserve"> usage data and (in some circumstances) location data, either delayed or in real</w:t>
      </w:r>
      <w:r w:rsidR="005845B4" w:rsidRPr="00AA28DE">
        <w:t>-</w:t>
      </w:r>
      <w:r w:rsidRPr="00AA28DE">
        <w:t>time (if tracking features are enabled</w:t>
      </w:r>
      <w:r w:rsidR="0080030F" w:rsidRPr="00AA28DE">
        <w:t xml:space="preserve"> on the respective devices</w:t>
      </w:r>
      <w:r w:rsidRPr="00AA28DE">
        <w:t>)</w:t>
      </w:r>
      <w:r w:rsidR="0080030F" w:rsidRPr="00AA28DE">
        <w:t>. Family Plan arrangements are not the only mechanism by which partners c</w:t>
      </w:r>
      <w:r w:rsidR="005845B4" w:rsidRPr="00AA28DE">
        <w:t>an</w:t>
      </w:r>
      <w:r w:rsidR="0080030F" w:rsidRPr="00AA28DE">
        <w:t xml:space="preserve"> obtain usage and location data about each other, but their widespread use provides an opportunity for Telcos to be proactive in </w:t>
      </w:r>
      <w:r w:rsidR="00EE4F59" w:rsidRPr="00AA28DE">
        <w:t>kerbing the extent to which</w:t>
      </w:r>
      <w:r w:rsidR="0080030F" w:rsidRPr="00AA28DE">
        <w:t xml:space="preserve"> </w:t>
      </w:r>
      <w:r w:rsidR="00EE4F59" w:rsidRPr="00AA28DE">
        <w:t>domestic and family violence</w:t>
      </w:r>
      <w:r w:rsidR="005845B4" w:rsidRPr="00AA28DE">
        <w:t xml:space="preserve"> perpetrators could </w:t>
      </w:r>
      <w:r w:rsidR="00232DBF" w:rsidRPr="00AA28DE">
        <w:t>take advantage of the products and services they offer.</w:t>
      </w:r>
    </w:p>
    <w:p w14:paraId="5FBBFFEC" w14:textId="1AE18020" w:rsidR="00D223D9" w:rsidRPr="005845B4" w:rsidRDefault="000B7A01" w:rsidP="005845B4">
      <w:pPr>
        <w:pStyle w:val="Heading2"/>
        <w:rPr>
          <w:lang w:eastAsia="ja-JP"/>
        </w:rPr>
      </w:pPr>
      <w:bookmarkStart w:id="79" w:name="_Toc112922335"/>
      <w:r>
        <w:rPr>
          <w:lang w:eastAsia="ja-JP"/>
        </w:rPr>
        <w:t>7</w:t>
      </w:r>
      <w:r w:rsidR="005845B4">
        <w:rPr>
          <w:lang w:eastAsia="ja-JP"/>
        </w:rPr>
        <w:t xml:space="preserve">.3 </w:t>
      </w:r>
      <w:r w:rsidR="00D223D9" w:rsidRPr="005845B4">
        <w:rPr>
          <w:lang w:eastAsia="ja-JP"/>
        </w:rPr>
        <w:t>Opaque cost-saving measures</w:t>
      </w:r>
      <w:bookmarkEnd w:id="79"/>
    </w:p>
    <w:p w14:paraId="44E6FB5C" w14:textId="57C45DFD" w:rsidR="00C83E71" w:rsidRPr="00C83E71" w:rsidRDefault="00C83E71" w:rsidP="005845B4">
      <w:pPr>
        <w:rPr>
          <w:lang w:val="en-US" w:eastAsia="ja-JP"/>
        </w:rPr>
      </w:pPr>
      <w:r>
        <w:rPr>
          <w:lang w:val="en-US" w:eastAsia="ja-JP"/>
        </w:rPr>
        <w:t>Telcos use a multitude of techniques to offer savings associated with their Family Plan arrangements. These techniques involve</w:t>
      </w:r>
      <w:r w:rsidR="00C14BAA">
        <w:rPr>
          <w:lang w:val="en-US" w:eastAsia="ja-JP"/>
        </w:rPr>
        <w:t xml:space="preserve"> </w:t>
      </w:r>
      <w:r w:rsidR="005845B4">
        <w:rPr>
          <w:lang w:val="en-US" w:eastAsia="ja-JP"/>
        </w:rPr>
        <w:t>discounted</w:t>
      </w:r>
      <w:r w:rsidR="00C14BAA">
        <w:rPr>
          <w:lang w:val="en-US" w:eastAsia="ja-JP"/>
        </w:rPr>
        <w:t xml:space="preserve"> prices for</w:t>
      </w:r>
      <w:r w:rsidR="00D223D9">
        <w:rPr>
          <w:lang w:val="en-US" w:eastAsia="ja-JP"/>
        </w:rPr>
        <w:t xml:space="preserve"> a single</w:t>
      </w:r>
      <w:r w:rsidR="00C14BAA">
        <w:rPr>
          <w:lang w:val="en-US" w:eastAsia="ja-JP"/>
        </w:rPr>
        <w:t xml:space="preserve"> bundled</w:t>
      </w:r>
      <w:r w:rsidR="00D223D9">
        <w:rPr>
          <w:lang w:val="en-US" w:eastAsia="ja-JP"/>
        </w:rPr>
        <w:t xml:space="preserve"> plan</w:t>
      </w:r>
      <w:r w:rsidR="00C14BAA">
        <w:rPr>
          <w:lang w:val="en-US" w:eastAsia="ja-JP"/>
        </w:rPr>
        <w:t xml:space="preserve"> compared to individual plans</w:t>
      </w:r>
      <w:r w:rsidR="005845B4">
        <w:rPr>
          <w:lang w:val="en-US" w:eastAsia="ja-JP"/>
        </w:rPr>
        <w:t>,</w:t>
      </w:r>
      <w:r w:rsidR="00C14BAA">
        <w:rPr>
          <w:lang w:val="en-US" w:eastAsia="ja-JP"/>
        </w:rPr>
        <w:t xml:space="preserve"> savings by allowing excess data </w:t>
      </w:r>
      <w:r w:rsidR="00D223D9">
        <w:rPr>
          <w:lang w:val="en-US" w:eastAsia="ja-JP"/>
        </w:rPr>
        <w:t xml:space="preserve">to be shared </w:t>
      </w:r>
      <w:r w:rsidR="00C14BAA">
        <w:rPr>
          <w:lang w:val="en-US" w:eastAsia="ja-JP"/>
        </w:rPr>
        <w:t>between bundled plans</w:t>
      </w:r>
      <w:r w:rsidR="005845B4">
        <w:rPr>
          <w:lang w:val="en-US" w:eastAsia="ja-JP"/>
        </w:rPr>
        <w:t>,</w:t>
      </w:r>
      <w:r w:rsidR="00C14BAA">
        <w:rPr>
          <w:lang w:val="en-US" w:eastAsia="ja-JP"/>
        </w:rPr>
        <w:t xml:space="preserve"> and incrementally increasing percentage discounts as additional plans are added.</w:t>
      </w:r>
      <w:r w:rsidR="00D223D9">
        <w:rPr>
          <w:lang w:val="en-US" w:eastAsia="ja-JP"/>
        </w:rPr>
        <w:t xml:space="preserve"> These cost-saving measures can be complex, and </w:t>
      </w:r>
      <w:r w:rsidR="005845B4">
        <w:rPr>
          <w:lang w:val="en-US" w:eastAsia="ja-JP"/>
        </w:rPr>
        <w:t xml:space="preserve">the </w:t>
      </w:r>
      <w:r w:rsidR="00D223D9">
        <w:rPr>
          <w:lang w:val="en-US" w:eastAsia="ja-JP"/>
        </w:rPr>
        <w:t xml:space="preserve">potential </w:t>
      </w:r>
      <w:r w:rsidR="005845B4">
        <w:rPr>
          <w:lang w:val="en-US" w:eastAsia="ja-JP"/>
        </w:rPr>
        <w:t xml:space="preserve">savings for the </w:t>
      </w:r>
      <w:r w:rsidR="00317A27">
        <w:rPr>
          <w:lang w:val="en-US" w:eastAsia="ja-JP"/>
        </w:rPr>
        <w:t>c</w:t>
      </w:r>
      <w:r w:rsidR="00D223D9">
        <w:rPr>
          <w:lang w:val="en-US" w:eastAsia="ja-JP"/>
        </w:rPr>
        <w:t xml:space="preserve">ustomers </w:t>
      </w:r>
      <w:r w:rsidR="005845B4">
        <w:rPr>
          <w:lang w:val="en-US" w:eastAsia="ja-JP"/>
        </w:rPr>
        <w:t xml:space="preserve">are </w:t>
      </w:r>
      <w:r w:rsidR="00F81ACD">
        <w:rPr>
          <w:lang w:val="en-US" w:eastAsia="ja-JP"/>
        </w:rPr>
        <w:t xml:space="preserve">not easy to calculate. </w:t>
      </w:r>
      <w:r w:rsidR="005845B4">
        <w:rPr>
          <w:lang w:val="en-US" w:eastAsia="ja-JP"/>
        </w:rPr>
        <w:t xml:space="preserve">Estimating savings </w:t>
      </w:r>
      <w:r w:rsidR="00F81ACD">
        <w:rPr>
          <w:lang w:val="en-US" w:eastAsia="ja-JP"/>
        </w:rPr>
        <w:t xml:space="preserve">often depends on how much data is </w:t>
      </w:r>
      <w:r w:rsidR="005845B4">
        <w:rPr>
          <w:lang w:val="en-US" w:eastAsia="ja-JP"/>
        </w:rPr>
        <w:t xml:space="preserve">typically </w:t>
      </w:r>
      <w:r w:rsidR="00F81ACD">
        <w:rPr>
          <w:lang w:val="en-US" w:eastAsia="ja-JP"/>
        </w:rPr>
        <w:t xml:space="preserve">used and how this compares to the data limits offered on individual plans. How accurately a family of </w:t>
      </w:r>
      <w:r w:rsidR="00317A27">
        <w:rPr>
          <w:lang w:val="en-US" w:eastAsia="ja-JP"/>
        </w:rPr>
        <w:t>c</w:t>
      </w:r>
      <w:r w:rsidR="00F81ACD">
        <w:rPr>
          <w:lang w:val="en-US" w:eastAsia="ja-JP"/>
        </w:rPr>
        <w:t>ustomers can project their potential savings also depends on how accurate their estimates of their future data use may be.</w:t>
      </w:r>
      <w:r w:rsidR="00CA63E1">
        <w:rPr>
          <w:lang w:val="en-US" w:eastAsia="ja-JP"/>
        </w:rPr>
        <w:t xml:space="preserve"> This makes it very difficult for prospective </w:t>
      </w:r>
      <w:r w:rsidR="00317A27">
        <w:rPr>
          <w:lang w:val="en-US" w:eastAsia="ja-JP"/>
        </w:rPr>
        <w:t>c</w:t>
      </w:r>
      <w:r w:rsidR="00CA63E1">
        <w:rPr>
          <w:lang w:val="en-US" w:eastAsia="ja-JP"/>
        </w:rPr>
        <w:t>ustomers to estimate the actual savings a Family Plan would offer them, and to compare these savings against the potential privacy risks such plans present.</w:t>
      </w:r>
    </w:p>
    <w:p w14:paraId="1D79F264" w14:textId="2E27BC71" w:rsidR="006532DE" w:rsidRDefault="006532DE" w:rsidP="008065B2">
      <w:pPr>
        <w:pStyle w:val="Heading1"/>
        <w:numPr>
          <w:ilvl w:val="0"/>
          <w:numId w:val="22"/>
        </w:numPr>
        <w:rPr>
          <w:lang w:val="en-US" w:eastAsia="ja-JP"/>
        </w:rPr>
      </w:pPr>
      <w:bookmarkStart w:id="80" w:name="_Toc112922336"/>
      <w:r>
        <w:rPr>
          <w:lang w:val="en-US" w:eastAsia="ja-JP"/>
        </w:rPr>
        <w:lastRenderedPageBreak/>
        <w:t>Recommendations</w:t>
      </w:r>
      <w:bookmarkEnd w:id="80"/>
    </w:p>
    <w:p w14:paraId="1BA42C1C" w14:textId="77777777" w:rsidR="00884F88" w:rsidRPr="00884F88" w:rsidRDefault="00884F88" w:rsidP="00884F88">
      <w:pPr>
        <w:rPr>
          <w:lang w:val="en-US" w:eastAsia="ja-JP"/>
        </w:rPr>
      </w:pPr>
      <w:r w:rsidRPr="00884F88">
        <w:rPr>
          <w:lang w:val="en-US" w:eastAsia="ja-JP"/>
        </w:rPr>
        <w:t>We recommend that Telcos use the activation of services acquired under Family Plan arrangements as opportunities to be more proactive in ameliorating the risks of the products and services they offer being exploited by perpetrators of domestic and family violence.</w:t>
      </w:r>
    </w:p>
    <w:p w14:paraId="4CED6ADE" w14:textId="39DF5C75" w:rsidR="006532DE" w:rsidRDefault="000B7A01" w:rsidP="00594933">
      <w:pPr>
        <w:pStyle w:val="Heading2"/>
        <w:rPr>
          <w:lang w:eastAsia="ja-JP"/>
        </w:rPr>
      </w:pPr>
      <w:bookmarkStart w:id="81" w:name="_Toc112922337"/>
      <w:r>
        <w:rPr>
          <w:lang w:eastAsia="ja-JP"/>
        </w:rPr>
        <w:t>8</w:t>
      </w:r>
      <w:r w:rsidR="00D66191">
        <w:rPr>
          <w:lang w:eastAsia="ja-JP"/>
        </w:rPr>
        <w:t xml:space="preserve">.1 </w:t>
      </w:r>
      <w:r w:rsidR="006532DE">
        <w:rPr>
          <w:lang w:eastAsia="ja-JP"/>
        </w:rPr>
        <w:t>Recommendation 1</w:t>
      </w:r>
      <w:r w:rsidR="00884F88">
        <w:rPr>
          <w:lang w:eastAsia="ja-JP"/>
        </w:rPr>
        <w:t xml:space="preserve"> – Provide extensive information</w:t>
      </w:r>
      <w:bookmarkEnd w:id="81"/>
    </w:p>
    <w:p w14:paraId="2CBFE222" w14:textId="559B0AE2" w:rsidR="00511937" w:rsidRDefault="00511937" w:rsidP="00AE36AE">
      <w:pPr>
        <w:rPr>
          <w:lang w:val="en-US" w:eastAsia="ja-JP"/>
        </w:rPr>
      </w:pPr>
      <w:r>
        <w:rPr>
          <w:lang w:val="en-US" w:eastAsia="ja-JP"/>
        </w:rPr>
        <w:t>Telcos develop resources in readily accessible language that explain the asymmetries in access to information that Family Plan arrangements create</w:t>
      </w:r>
      <w:r w:rsidR="00CB1A25">
        <w:rPr>
          <w:lang w:val="en-US" w:eastAsia="ja-JP"/>
        </w:rPr>
        <w:t xml:space="preserve"> and how these asymmetries </w:t>
      </w:r>
      <w:r w:rsidR="001E162B">
        <w:rPr>
          <w:lang w:val="en-US" w:eastAsia="ja-JP"/>
        </w:rPr>
        <w:t xml:space="preserve">can be </w:t>
      </w:r>
      <w:r w:rsidR="00CB1A25">
        <w:rPr>
          <w:lang w:val="en-US" w:eastAsia="ja-JP"/>
        </w:rPr>
        <w:t>exp</w:t>
      </w:r>
      <w:r w:rsidR="000D1DB7">
        <w:rPr>
          <w:lang w:val="en-US" w:eastAsia="ja-JP"/>
        </w:rPr>
        <w:t>l</w:t>
      </w:r>
      <w:r w:rsidR="00CB1A25">
        <w:rPr>
          <w:lang w:val="en-US" w:eastAsia="ja-JP"/>
        </w:rPr>
        <w:t>oited in the context of domestic and family violence</w:t>
      </w:r>
      <w:r>
        <w:rPr>
          <w:lang w:val="en-US" w:eastAsia="ja-JP"/>
        </w:rPr>
        <w:t>. These resource</w:t>
      </w:r>
      <w:r w:rsidR="00884F88">
        <w:rPr>
          <w:lang w:val="en-US" w:eastAsia="ja-JP"/>
        </w:rPr>
        <w:t>s</w:t>
      </w:r>
      <w:r>
        <w:rPr>
          <w:lang w:val="en-US" w:eastAsia="ja-JP"/>
        </w:rPr>
        <w:t xml:space="preserve"> </w:t>
      </w:r>
      <w:r w:rsidR="001E162B">
        <w:rPr>
          <w:lang w:val="en-US" w:eastAsia="ja-JP"/>
        </w:rPr>
        <w:t xml:space="preserve">should </w:t>
      </w:r>
      <w:r>
        <w:rPr>
          <w:lang w:val="en-US" w:eastAsia="ja-JP"/>
        </w:rPr>
        <w:t xml:space="preserve">also outline the exact nature of the information that </w:t>
      </w:r>
      <w:r w:rsidR="00E573DA">
        <w:rPr>
          <w:lang w:val="en-US" w:eastAsia="ja-JP"/>
        </w:rPr>
        <w:t>C</w:t>
      </w:r>
      <w:r>
        <w:rPr>
          <w:lang w:val="en-US" w:eastAsia="ja-JP"/>
        </w:rPr>
        <w:t xml:space="preserve">ustomers can access about other </w:t>
      </w:r>
      <w:proofErr w:type="gramStart"/>
      <w:r w:rsidR="00E573DA">
        <w:rPr>
          <w:lang w:val="en-US" w:eastAsia="ja-JP"/>
        </w:rPr>
        <w:t>U</w:t>
      </w:r>
      <w:r>
        <w:rPr>
          <w:lang w:val="en-US" w:eastAsia="ja-JP"/>
        </w:rPr>
        <w:t>sers’</w:t>
      </w:r>
      <w:proofErr w:type="gramEnd"/>
      <w:r>
        <w:rPr>
          <w:lang w:val="en-US" w:eastAsia="ja-JP"/>
        </w:rPr>
        <w:t xml:space="preserve"> </w:t>
      </w:r>
      <w:r w:rsidR="00884F88">
        <w:rPr>
          <w:lang w:val="en-US" w:eastAsia="ja-JP"/>
        </w:rPr>
        <w:t xml:space="preserve">on their plan and how this information can be accessed. Guidance </w:t>
      </w:r>
      <w:r w:rsidR="001E162B">
        <w:rPr>
          <w:lang w:val="en-US" w:eastAsia="ja-JP"/>
        </w:rPr>
        <w:t>should</w:t>
      </w:r>
      <w:r w:rsidR="00884F88">
        <w:rPr>
          <w:lang w:val="en-US" w:eastAsia="ja-JP"/>
        </w:rPr>
        <w:t xml:space="preserve"> also be provided </w:t>
      </w:r>
      <w:r w:rsidR="001E162B">
        <w:rPr>
          <w:lang w:val="en-US" w:eastAsia="ja-JP"/>
        </w:rPr>
        <w:t>on</w:t>
      </w:r>
      <w:r w:rsidR="00884F88">
        <w:rPr>
          <w:lang w:val="en-US" w:eastAsia="ja-JP"/>
        </w:rPr>
        <w:t xml:space="preserve"> </w:t>
      </w:r>
      <w:r w:rsidR="00CB1A25">
        <w:rPr>
          <w:lang w:val="en-US" w:eastAsia="ja-JP"/>
        </w:rPr>
        <w:t>how</w:t>
      </w:r>
      <w:r w:rsidR="00884F88">
        <w:rPr>
          <w:lang w:val="en-US" w:eastAsia="ja-JP"/>
        </w:rPr>
        <w:t xml:space="preserve"> </w:t>
      </w:r>
      <w:r w:rsidR="00CB1A25">
        <w:rPr>
          <w:lang w:val="en-US" w:eastAsia="ja-JP"/>
        </w:rPr>
        <w:t xml:space="preserve">device-based </w:t>
      </w:r>
      <w:r w:rsidR="00884F88">
        <w:rPr>
          <w:lang w:val="en-US" w:eastAsia="ja-JP"/>
        </w:rPr>
        <w:t xml:space="preserve">location information can be blocked in the context of location tracking apps and features. Links to these resources </w:t>
      </w:r>
      <w:r w:rsidR="001E162B">
        <w:rPr>
          <w:lang w:val="en-US" w:eastAsia="ja-JP"/>
        </w:rPr>
        <w:t>should</w:t>
      </w:r>
      <w:r w:rsidR="00884F88">
        <w:rPr>
          <w:lang w:val="en-US" w:eastAsia="ja-JP"/>
        </w:rPr>
        <w:t xml:space="preserve"> be sent</w:t>
      </w:r>
      <w:r w:rsidR="00CB1A25">
        <w:rPr>
          <w:lang w:val="en-US" w:eastAsia="ja-JP"/>
        </w:rPr>
        <w:t xml:space="preserve"> directly to all devices activated under a Family Plan arrangement so that clear and accurate information is available to </w:t>
      </w:r>
      <w:r w:rsidR="00376C10">
        <w:rPr>
          <w:lang w:val="en-US" w:eastAsia="ja-JP"/>
        </w:rPr>
        <w:t>C</w:t>
      </w:r>
      <w:r w:rsidR="00CB1A25">
        <w:rPr>
          <w:lang w:val="en-US" w:eastAsia="ja-JP"/>
        </w:rPr>
        <w:t xml:space="preserve">ustomers and </w:t>
      </w:r>
      <w:r w:rsidR="00376C10">
        <w:rPr>
          <w:lang w:val="en-US" w:eastAsia="ja-JP"/>
        </w:rPr>
        <w:t>U</w:t>
      </w:r>
      <w:r w:rsidR="00CB1A25">
        <w:rPr>
          <w:lang w:val="en-US" w:eastAsia="ja-JP"/>
        </w:rPr>
        <w:t>sers alike.</w:t>
      </w:r>
    </w:p>
    <w:p w14:paraId="162FB665" w14:textId="72FAD7A3" w:rsidR="006532DE" w:rsidRDefault="000B7A01" w:rsidP="00594933">
      <w:pPr>
        <w:pStyle w:val="Heading2"/>
        <w:rPr>
          <w:lang w:eastAsia="ja-JP"/>
        </w:rPr>
      </w:pPr>
      <w:bookmarkStart w:id="82" w:name="_Toc112922338"/>
      <w:r>
        <w:rPr>
          <w:lang w:eastAsia="ja-JP"/>
        </w:rPr>
        <w:t>8</w:t>
      </w:r>
      <w:r w:rsidR="00D66191">
        <w:rPr>
          <w:lang w:eastAsia="ja-JP"/>
        </w:rPr>
        <w:t xml:space="preserve">.2 </w:t>
      </w:r>
      <w:r w:rsidR="006532DE">
        <w:rPr>
          <w:lang w:eastAsia="ja-JP"/>
        </w:rPr>
        <w:t>Recommendation 2</w:t>
      </w:r>
      <w:r w:rsidR="00CB1A25">
        <w:rPr>
          <w:lang w:eastAsia="ja-JP"/>
        </w:rPr>
        <w:t xml:space="preserve"> – </w:t>
      </w:r>
      <w:r w:rsidR="00805F66">
        <w:rPr>
          <w:lang w:eastAsia="ja-JP"/>
        </w:rPr>
        <w:t>Register</w:t>
      </w:r>
      <w:r w:rsidR="0050154F">
        <w:rPr>
          <w:lang w:eastAsia="ja-JP"/>
        </w:rPr>
        <w:t xml:space="preserve"> </w:t>
      </w:r>
      <w:r w:rsidR="00F11CCB">
        <w:rPr>
          <w:lang w:eastAsia="ja-JP"/>
        </w:rPr>
        <w:t>p</w:t>
      </w:r>
      <w:r w:rsidR="00805F66">
        <w:rPr>
          <w:lang w:eastAsia="ja-JP"/>
        </w:rPr>
        <w:t>rimary Users</w:t>
      </w:r>
      <w:bookmarkEnd w:id="82"/>
    </w:p>
    <w:p w14:paraId="3F750FE4" w14:textId="1906F1E3" w:rsidR="006532DE" w:rsidRDefault="00CB1A25" w:rsidP="00AE36AE">
      <w:pPr>
        <w:rPr>
          <w:lang w:val="en-US" w:eastAsia="ja-JP"/>
        </w:rPr>
      </w:pPr>
      <w:r>
        <w:rPr>
          <w:lang w:val="en-US" w:eastAsia="ja-JP"/>
        </w:rPr>
        <w:t xml:space="preserve">We recommend that Telcos invite </w:t>
      </w:r>
      <w:r w:rsidR="005D68C8">
        <w:rPr>
          <w:lang w:val="en-US" w:eastAsia="ja-JP"/>
        </w:rPr>
        <w:t>U</w:t>
      </w:r>
      <w:r>
        <w:rPr>
          <w:lang w:val="en-US" w:eastAsia="ja-JP"/>
        </w:rPr>
        <w:t>sers to register themselves as the primary user of their device/service</w:t>
      </w:r>
      <w:r w:rsidR="00895C91">
        <w:rPr>
          <w:lang w:val="en-US" w:eastAsia="ja-JP"/>
        </w:rPr>
        <w:t xml:space="preserve"> and request Customers to verify these registrations</w:t>
      </w:r>
      <w:r>
        <w:rPr>
          <w:lang w:val="en-US" w:eastAsia="ja-JP"/>
        </w:rPr>
        <w:t>.</w:t>
      </w:r>
      <w:r w:rsidR="00895C91">
        <w:rPr>
          <w:lang w:val="en-US" w:eastAsia="ja-JP"/>
        </w:rPr>
        <w:t xml:space="preserve"> Notices </w:t>
      </w:r>
      <w:r w:rsidR="001E162B">
        <w:rPr>
          <w:lang w:val="en-US" w:eastAsia="ja-JP"/>
        </w:rPr>
        <w:t>sh</w:t>
      </w:r>
      <w:r w:rsidR="00895C91">
        <w:rPr>
          <w:lang w:val="en-US" w:eastAsia="ja-JP"/>
        </w:rPr>
        <w:t>ould request Customers</w:t>
      </w:r>
      <w:r w:rsidR="00A929D9">
        <w:rPr>
          <w:lang w:val="en-US" w:eastAsia="ja-JP"/>
        </w:rPr>
        <w:t xml:space="preserve"> </w:t>
      </w:r>
      <w:r w:rsidR="00895C91">
        <w:rPr>
          <w:lang w:val="en-US" w:eastAsia="ja-JP"/>
        </w:rPr>
        <w:t xml:space="preserve">and </w:t>
      </w:r>
      <w:r w:rsidR="00A929D9">
        <w:rPr>
          <w:lang w:val="en-US" w:eastAsia="ja-JP"/>
        </w:rPr>
        <w:t>U</w:t>
      </w:r>
      <w:r w:rsidR="00895C91">
        <w:rPr>
          <w:lang w:val="en-US" w:eastAsia="ja-JP"/>
        </w:rPr>
        <w:t>sers to periodically confirm these details. These</w:t>
      </w:r>
      <w:r>
        <w:rPr>
          <w:lang w:val="en-US" w:eastAsia="ja-JP"/>
        </w:rPr>
        <w:t xml:space="preserve"> registrations would have no impact on the legal ownership of the device or the financial liability under the contract. They </w:t>
      </w:r>
      <w:r w:rsidR="001E162B">
        <w:rPr>
          <w:lang w:val="en-US" w:eastAsia="ja-JP"/>
        </w:rPr>
        <w:t>w</w:t>
      </w:r>
      <w:r>
        <w:rPr>
          <w:lang w:val="en-US" w:eastAsia="ja-JP"/>
        </w:rPr>
        <w:t>ould, however, help Telcos to better support victims of domestic and family violence</w:t>
      </w:r>
      <w:r w:rsidR="00895C91">
        <w:rPr>
          <w:lang w:val="en-US" w:eastAsia="ja-JP"/>
        </w:rPr>
        <w:t xml:space="preserve"> who are seeking to leave a relationship and transfer ownership of a service to their name</w:t>
      </w:r>
      <w:r w:rsidR="00805F66">
        <w:rPr>
          <w:lang w:val="en-US" w:eastAsia="ja-JP"/>
        </w:rPr>
        <w:t>,</w:t>
      </w:r>
      <w:r w:rsidR="00895C91">
        <w:rPr>
          <w:lang w:val="en-US" w:eastAsia="ja-JP"/>
        </w:rPr>
        <w:t xml:space="preserve"> </w:t>
      </w:r>
      <w:r w:rsidR="00805F66">
        <w:rPr>
          <w:lang w:val="en-US" w:eastAsia="ja-JP"/>
        </w:rPr>
        <w:t>b</w:t>
      </w:r>
      <w:r w:rsidR="00895C91">
        <w:rPr>
          <w:lang w:val="en-US" w:eastAsia="ja-JP"/>
        </w:rPr>
        <w:t>y establishing a clear record of primary use of a service over time, endorsed by the Customer</w:t>
      </w:r>
      <w:r w:rsidR="00805F66">
        <w:rPr>
          <w:lang w:val="en-US" w:eastAsia="ja-JP"/>
        </w:rPr>
        <w:t>.</w:t>
      </w:r>
    </w:p>
    <w:p w14:paraId="673CF90C" w14:textId="46276455" w:rsidR="00805F66" w:rsidRDefault="000B7A01" w:rsidP="00805F66">
      <w:pPr>
        <w:pStyle w:val="Heading2"/>
        <w:rPr>
          <w:lang w:eastAsia="ja-JP"/>
        </w:rPr>
      </w:pPr>
      <w:bookmarkStart w:id="83" w:name="_Toc112922339"/>
      <w:r>
        <w:rPr>
          <w:lang w:eastAsia="ja-JP"/>
        </w:rPr>
        <w:t>8</w:t>
      </w:r>
      <w:r w:rsidR="00805F66">
        <w:rPr>
          <w:lang w:eastAsia="ja-JP"/>
        </w:rPr>
        <w:t xml:space="preserve">.3 Recommendation 3 – Encourage </w:t>
      </w:r>
      <w:r w:rsidR="003B6A6F">
        <w:rPr>
          <w:lang w:eastAsia="ja-JP"/>
        </w:rPr>
        <w:t>U</w:t>
      </w:r>
      <w:r w:rsidR="00805F66">
        <w:rPr>
          <w:lang w:eastAsia="ja-JP"/>
        </w:rPr>
        <w:t xml:space="preserve">ser </w:t>
      </w:r>
      <w:proofErr w:type="spellStart"/>
      <w:r w:rsidR="00F11CCB">
        <w:rPr>
          <w:lang w:eastAsia="ja-JP"/>
        </w:rPr>
        <w:t>a</w:t>
      </w:r>
      <w:r w:rsidR="00805F66">
        <w:rPr>
          <w:lang w:eastAsia="ja-JP"/>
        </w:rPr>
        <w:t>uthorisation</w:t>
      </w:r>
      <w:bookmarkEnd w:id="83"/>
      <w:proofErr w:type="spellEnd"/>
    </w:p>
    <w:p w14:paraId="292B252A" w14:textId="0812C11F" w:rsidR="00805F66" w:rsidRDefault="00805F66" w:rsidP="00805F66">
      <w:pPr>
        <w:rPr>
          <w:lang w:val="en-US" w:eastAsia="ja-JP"/>
        </w:rPr>
      </w:pPr>
      <w:r>
        <w:rPr>
          <w:lang w:val="en-US" w:eastAsia="ja-JP"/>
        </w:rPr>
        <w:t xml:space="preserve">We recommend that Telcos </w:t>
      </w:r>
      <w:r w:rsidR="000D1DB7">
        <w:rPr>
          <w:lang w:val="en-US" w:eastAsia="ja-JP"/>
        </w:rPr>
        <w:t>suggest that</w:t>
      </w:r>
      <w:r>
        <w:rPr>
          <w:lang w:val="en-US" w:eastAsia="ja-JP"/>
        </w:rPr>
        <w:t xml:space="preserve"> </w:t>
      </w:r>
      <w:r w:rsidR="000D1DB7">
        <w:rPr>
          <w:lang w:val="en-US" w:eastAsia="ja-JP"/>
        </w:rPr>
        <w:t xml:space="preserve">adult </w:t>
      </w:r>
      <w:r w:rsidR="00784600">
        <w:rPr>
          <w:lang w:val="en-US" w:eastAsia="ja-JP"/>
        </w:rPr>
        <w:t>U</w:t>
      </w:r>
      <w:r w:rsidR="000D1DB7">
        <w:rPr>
          <w:lang w:val="en-US" w:eastAsia="ja-JP"/>
        </w:rPr>
        <w:t xml:space="preserve">sers </w:t>
      </w:r>
      <w:r w:rsidR="00317A27">
        <w:rPr>
          <w:lang w:val="en-US" w:eastAsia="ja-JP"/>
        </w:rPr>
        <w:t>request</w:t>
      </w:r>
      <w:r w:rsidR="00FC3A91">
        <w:rPr>
          <w:lang w:val="en-US" w:eastAsia="ja-JP"/>
        </w:rPr>
        <w:t xml:space="preserve"> </w:t>
      </w:r>
      <w:r w:rsidR="000D1DB7">
        <w:rPr>
          <w:lang w:val="en-US" w:eastAsia="ja-JP"/>
        </w:rPr>
        <w:t xml:space="preserve">full </w:t>
      </w:r>
      <w:proofErr w:type="spellStart"/>
      <w:r w:rsidR="000D1DB7">
        <w:rPr>
          <w:lang w:val="en-US" w:eastAsia="ja-JP"/>
        </w:rPr>
        <w:t>authori</w:t>
      </w:r>
      <w:r w:rsidR="002B70DE">
        <w:rPr>
          <w:lang w:val="en-US" w:eastAsia="ja-JP"/>
        </w:rPr>
        <w:t>s</w:t>
      </w:r>
      <w:r w:rsidR="000D1DB7">
        <w:rPr>
          <w:lang w:val="en-US" w:eastAsia="ja-JP"/>
        </w:rPr>
        <w:t>ation</w:t>
      </w:r>
      <w:proofErr w:type="spellEnd"/>
      <w:r w:rsidR="000D1DB7">
        <w:rPr>
          <w:lang w:val="en-US" w:eastAsia="ja-JP"/>
        </w:rPr>
        <w:t xml:space="preserve"> to access their service’s account online. Telcos can combine this suggestion with a brief explanation of why it is sensible to be familiar with how your data are being used and shared</w:t>
      </w:r>
      <w:r w:rsidR="0047735B">
        <w:rPr>
          <w:lang w:val="en-US" w:eastAsia="ja-JP"/>
        </w:rPr>
        <w:t>, especially in the context of surveillance risks</w:t>
      </w:r>
      <w:r>
        <w:rPr>
          <w:lang w:val="en-US" w:eastAsia="ja-JP"/>
        </w:rPr>
        <w:t>.</w:t>
      </w:r>
      <w:r w:rsidR="0047735B">
        <w:rPr>
          <w:lang w:val="en-US" w:eastAsia="ja-JP"/>
        </w:rPr>
        <w:t xml:space="preserve"> Telcos can then pass these requests onto </w:t>
      </w:r>
      <w:r w:rsidR="00784600">
        <w:rPr>
          <w:lang w:val="en-US" w:eastAsia="ja-JP"/>
        </w:rPr>
        <w:t>C</w:t>
      </w:r>
      <w:r w:rsidR="0047735B">
        <w:rPr>
          <w:lang w:val="en-US" w:eastAsia="ja-JP"/>
        </w:rPr>
        <w:t xml:space="preserve">ustomers with a link to the online account where such changes can be made. Adopting </w:t>
      </w:r>
      <w:r w:rsidR="001E162B">
        <w:rPr>
          <w:lang w:val="en-US" w:eastAsia="ja-JP"/>
        </w:rPr>
        <w:t>this</w:t>
      </w:r>
      <w:r w:rsidR="0047735B">
        <w:rPr>
          <w:lang w:val="en-US" w:eastAsia="ja-JP"/>
        </w:rPr>
        <w:t xml:space="preserve"> </w:t>
      </w:r>
      <w:r w:rsidR="00FC3A91">
        <w:rPr>
          <w:lang w:val="en-US" w:eastAsia="ja-JP"/>
        </w:rPr>
        <w:t xml:space="preserve">practice </w:t>
      </w:r>
      <w:r w:rsidR="001E162B">
        <w:rPr>
          <w:lang w:val="en-US" w:eastAsia="ja-JP"/>
        </w:rPr>
        <w:t>w</w:t>
      </w:r>
      <w:r w:rsidR="0047735B">
        <w:rPr>
          <w:lang w:val="en-US" w:eastAsia="ja-JP"/>
        </w:rPr>
        <w:t xml:space="preserve">ould increase the number of </w:t>
      </w:r>
      <w:r w:rsidR="00784600">
        <w:rPr>
          <w:lang w:val="en-US" w:eastAsia="ja-JP"/>
        </w:rPr>
        <w:t>U</w:t>
      </w:r>
      <w:r w:rsidR="0047735B">
        <w:rPr>
          <w:lang w:val="en-US" w:eastAsia="ja-JP"/>
        </w:rPr>
        <w:t>sers granted access to their service’s account</w:t>
      </w:r>
      <w:r w:rsidR="001E162B">
        <w:rPr>
          <w:lang w:val="en-US" w:eastAsia="ja-JP"/>
        </w:rPr>
        <w:t xml:space="preserve"> thus</w:t>
      </w:r>
      <w:r w:rsidR="0047735B">
        <w:rPr>
          <w:lang w:val="en-US" w:eastAsia="ja-JP"/>
        </w:rPr>
        <w:t xml:space="preserve"> increas</w:t>
      </w:r>
      <w:r w:rsidR="001E162B">
        <w:rPr>
          <w:lang w:val="en-US" w:eastAsia="ja-JP"/>
        </w:rPr>
        <w:t>ing</w:t>
      </w:r>
      <w:r w:rsidR="0047735B">
        <w:rPr>
          <w:lang w:val="en-US" w:eastAsia="ja-JP"/>
        </w:rPr>
        <w:t xml:space="preserve"> awareness </w:t>
      </w:r>
      <w:r w:rsidR="001E162B">
        <w:rPr>
          <w:lang w:val="en-US" w:eastAsia="ja-JP"/>
        </w:rPr>
        <w:t>for</w:t>
      </w:r>
      <w:r w:rsidR="0047735B">
        <w:rPr>
          <w:lang w:val="en-US" w:eastAsia="ja-JP"/>
        </w:rPr>
        <w:t xml:space="preserve"> all parties about the </w:t>
      </w:r>
      <w:r w:rsidR="00784600">
        <w:rPr>
          <w:lang w:val="en-US" w:eastAsia="ja-JP"/>
        </w:rPr>
        <w:t>U</w:t>
      </w:r>
      <w:r w:rsidR="0047735B">
        <w:rPr>
          <w:lang w:val="en-US" w:eastAsia="ja-JP"/>
        </w:rPr>
        <w:t>ser data that are shared under Family Plan arrangements (and how under some circumstances</w:t>
      </w:r>
      <w:r w:rsidR="00FC3A91">
        <w:rPr>
          <w:lang w:val="en-US" w:eastAsia="ja-JP"/>
        </w:rPr>
        <w:t>,</w:t>
      </w:r>
      <w:r w:rsidR="0047735B">
        <w:rPr>
          <w:lang w:val="en-US" w:eastAsia="ja-JP"/>
        </w:rPr>
        <w:t xml:space="preserve"> this can present a surveillance risk)</w:t>
      </w:r>
      <w:r w:rsidR="007E78BA">
        <w:rPr>
          <w:lang w:val="en-US" w:eastAsia="ja-JP"/>
        </w:rPr>
        <w:t>.</w:t>
      </w:r>
      <w:r w:rsidR="0047735B">
        <w:rPr>
          <w:lang w:val="en-US" w:eastAsia="ja-JP"/>
        </w:rPr>
        <w:t xml:space="preserve"> </w:t>
      </w:r>
      <w:r w:rsidR="007E78BA">
        <w:rPr>
          <w:lang w:val="en-US" w:eastAsia="ja-JP"/>
        </w:rPr>
        <w:t>It would</w:t>
      </w:r>
      <w:r w:rsidR="0047735B">
        <w:rPr>
          <w:lang w:val="en-US" w:eastAsia="ja-JP"/>
        </w:rPr>
        <w:t xml:space="preserve"> also increase communication between </w:t>
      </w:r>
      <w:r w:rsidR="005A56BF">
        <w:rPr>
          <w:lang w:val="en-US" w:eastAsia="ja-JP"/>
        </w:rPr>
        <w:t>C</w:t>
      </w:r>
      <w:r w:rsidR="0047735B">
        <w:rPr>
          <w:lang w:val="en-US" w:eastAsia="ja-JP"/>
        </w:rPr>
        <w:t xml:space="preserve">ustomers and their </w:t>
      </w:r>
      <w:r w:rsidR="005A56BF">
        <w:rPr>
          <w:lang w:val="en-US" w:eastAsia="ja-JP"/>
        </w:rPr>
        <w:t>U</w:t>
      </w:r>
      <w:r w:rsidR="0047735B">
        <w:rPr>
          <w:lang w:val="en-US" w:eastAsia="ja-JP"/>
        </w:rPr>
        <w:t xml:space="preserve">sers </w:t>
      </w:r>
      <w:r w:rsidR="00382769">
        <w:rPr>
          <w:lang w:val="en-US" w:eastAsia="ja-JP"/>
        </w:rPr>
        <w:t xml:space="preserve">about data, privacy, and surveillance. </w:t>
      </w:r>
      <w:r w:rsidR="001E162B">
        <w:rPr>
          <w:lang w:val="en-US" w:eastAsia="ja-JP"/>
        </w:rPr>
        <w:t xml:space="preserve">This recommendation </w:t>
      </w:r>
      <w:r w:rsidR="00382769">
        <w:rPr>
          <w:lang w:val="en-US" w:eastAsia="ja-JP"/>
        </w:rPr>
        <w:t xml:space="preserve">will </w:t>
      </w:r>
      <w:r w:rsidR="00365782">
        <w:rPr>
          <w:lang w:val="en-US" w:eastAsia="ja-JP"/>
        </w:rPr>
        <w:t>position</w:t>
      </w:r>
      <w:r w:rsidR="001E162B">
        <w:rPr>
          <w:lang w:val="en-US" w:eastAsia="ja-JP"/>
        </w:rPr>
        <w:t xml:space="preserve"> both </w:t>
      </w:r>
      <w:r w:rsidR="005A56BF">
        <w:rPr>
          <w:lang w:val="en-US" w:eastAsia="ja-JP"/>
        </w:rPr>
        <w:t>C</w:t>
      </w:r>
      <w:r w:rsidR="00382769">
        <w:rPr>
          <w:lang w:val="en-US" w:eastAsia="ja-JP"/>
        </w:rPr>
        <w:t xml:space="preserve">ustomers and </w:t>
      </w:r>
      <w:r w:rsidR="005A56BF">
        <w:rPr>
          <w:lang w:val="en-US" w:eastAsia="ja-JP"/>
        </w:rPr>
        <w:t>U</w:t>
      </w:r>
      <w:r w:rsidR="00382769">
        <w:rPr>
          <w:lang w:val="en-US" w:eastAsia="ja-JP"/>
        </w:rPr>
        <w:t xml:space="preserve">sers to provide </w:t>
      </w:r>
      <w:r w:rsidR="00365782">
        <w:rPr>
          <w:lang w:val="en-US" w:eastAsia="ja-JP"/>
        </w:rPr>
        <w:t>fully</w:t>
      </w:r>
      <w:r w:rsidR="00382769">
        <w:rPr>
          <w:lang w:val="en-US" w:eastAsia="ja-JP"/>
        </w:rPr>
        <w:t xml:space="preserve"> informed consent for their data to be shared</w:t>
      </w:r>
      <w:r w:rsidR="0050154F">
        <w:rPr>
          <w:lang w:val="en-US" w:eastAsia="ja-JP"/>
        </w:rPr>
        <w:t xml:space="preserve"> in the context of a Family Plan arrangement.</w:t>
      </w:r>
    </w:p>
    <w:p w14:paraId="075DF546" w14:textId="545C065D" w:rsidR="0050154F" w:rsidRDefault="000B7A01" w:rsidP="0050154F">
      <w:pPr>
        <w:pStyle w:val="Heading2"/>
        <w:rPr>
          <w:lang w:eastAsia="ja-JP"/>
        </w:rPr>
      </w:pPr>
      <w:bookmarkStart w:id="84" w:name="_Toc112922340"/>
      <w:r>
        <w:rPr>
          <w:lang w:eastAsia="ja-JP"/>
        </w:rPr>
        <w:t>8</w:t>
      </w:r>
      <w:r w:rsidR="0050154F">
        <w:rPr>
          <w:lang w:eastAsia="ja-JP"/>
        </w:rPr>
        <w:t>.</w:t>
      </w:r>
      <w:r w:rsidR="009421B3">
        <w:rPr>
          <w:lang w:eastAsia="ja-JP"/>
        </w:rPr>
        <w:t>4</w:t>
      </w:r>
      <w:r w:rsidR="0050154F">
        <w:rPr>
          <w:lang w:eastAsia="ja-JP"/>
        </w:rPr>
        <w:t xml:space="preserve"> Recommendation </w:t>
      </w:r>
      <w:r w:rsidR="001E162B">
        <w:rPr>
          <w:lang w:eastAsia="ja-JP"/>
        </w:rPr>
        <w:t>4</w:t>
      </w:r>
      <w:r w:rsidR="0050154F">
        <w:rPr>
          <w:lang w:eastAsia="ja-JP"/>
        </w:rPr>
        <w:t xml:space="preserve"> – </w:t>
      </w:r>
      <w:r w:rsidR="00015835">
        <w:rPr>
          <w:lang w:eastAsia="ja-JP"/>
        </w:rPr>
        <w:t xml:space="preserve">Offer </w:t>
      </w:r>
      <w:r w:rsidR="00EC7800">
        <w:rPr>
          <w:lang w:eastAsia="ja-JP"/>
        </w:rPr>
        <w:t>d</w:t>
      </w:r>
      <w:r w:rsidR="00015835">
        <w:rPr>
          <w:lang w:eastAsia="ja-JP"/>
        </w:rPr>
        <w:t xml:space="preserve">ual </w:t>
      </w:r>
      <w:r w:rsidR="00EC7800">
        <w:rPr>
          <w:lang w:eastAsia="ja-JP"/>
        </w:rPr>
        <w:t>c</w:t>
      </w:r>
      <w:r w:rsidR="00015835">
        <w:rPr>
          <w:lang w:eastAsia="ja-JP"/>
        </w:rPr>
        <w:t>ontracts</w:t>
      </w:r>
      <w:bookmarkEnd w:id="84"/>
    </w:p>
    <w:p w14:paraId="3D05175C" w14:textId="034AAE9F" w:rsidR="0050154F" w:rsidRDefault="0050154F" w:rsidP="0050154F">
      <w:pPr>
        <w:rPr>
          <w:lang w:val="en-US" w:eastAsia="ja-JP"/>
        </w:rPr>
      </w:pPr>
      <w:r>
        <w:rPr>
          <w:lang w:val="en-US" w:eastAsia="ja-JP"/>
        </w:rPr>
        <w:t xml:space="preserve">We recommend that Telcos offer equivalently </w:t>
      </w:r>
      <w:r w:rsidR="00015835">
        <w:rPr>
          <w:lang w:val="en-US" w:eastAsia="ja-JP"/>
        </w:rPr>
        <w:t xml:space="preserve">priced </w:t>
      </w:r>
      <w:r>
        <w:rPr>
          <w:lang w:val="en-US" w:eastAsia="ja-JP"/>
        </w:rPr>
        <w:t xml:space="preserve">dual contracts to adults seeking Family Plan arrangements to allow all adults to retain </w:t>
      </w:r>
      <w:r w:rsidR="001E162B">
        <w:rPr>
          <w:lang w:val="en-US" w:eastAsia="ja-JP"/>
        </w:rPr>
        <w:t xml:space="preserve">their </w:t>
      </w:r>
      <w:r>
        <w:rPr>
          <w:lang w:val="en-US" w:eastAsia="ja-JP"/>
        </w:rPr>
        <w:t xml:space="preserve">independent </w:t>
      </w:r>
      <w:r w:rsidR="001C3E89">
        <w:rPr>
          <w:lang w:val="en-US" w:eastAsia="ja-JP"/>
        </w:rPr>
        <w:t>c</w:t>
      </w:r>
      <w:r>
        <w:rPr>
          <w:lang w:val="en-US" w:eastAsia="ja-JP"/>
        </w:rPr>
        <w:t xml:space="preserve">ustomer status. </w:t>
      </w:r>
      <w:r w:rsidR="00015835">
        <w:rPr>
          <w:lang w:val="en-US" w:eastAsia="ja-JP"/>
        </w:rPr>
        <w:t xml:space="preserve">The above </w:t>
      </w:r>
      <w:r w:rsidR="001E162B">
        <w:rPr>
          <w:lang w:val="en-US" w:eastAsia="ja-JP"/>
        </w:rPr>
        <w:t xml:space="preserve">three </w:t>
      </w:r>
      <w:r w:rsidR="00015835">
        <w:rPr>
          <w:lang w:val="en-US" w:eastAsia="ja-JP"/>
        </w:rPr>
        <w:t xml:space="preserve">recommendations would work towards increasing awareness and transparency around data sharing </w:t>
      </w:r>
      <w:r w:rsidR="00015835">
        <w:rPr>
          <w:lang w:val="en-US" w:eastAsia="ja-JP"/>
        </w:rPr>
        <w:lastRenderedPageBreak/>
        <w:t xml:space="preserve">in the context of Family Plan arrangements and in doing so </w:t>
      </w:r>
      <w:proofErr w:type="spellStart"/>
      <w:r w:rsidR="00015835">
        <w:rPr>
          <w:lang w:val="en-US" w:eastAsia="ja-JP"/>
        </w:rPr>
        <w:t>minimi</w:t>
      </w:r>
      <w:r w:rsidR="002B70DE">
        <w:rPr>
          <w:lang w:val="en-US" w:eastAsia="ja-JP"/>
        </w:rPr>
        <w:t>s</w:t>
      </w:r>
      <w:r w:rsidR="00015835">
        <w:rPr>
          <w:lang w:val="en-US" w:eastAsia="ja-JP"/>
        </w:rPr>
        <w:t>e</w:t>
      </w:r>
      <w:proofErr w:type="spellEnd"/>
      <w:r w:rsidR="00015835">
        <w:rPr>
          <w:lang w:val="en-US" w:eastAsia="ja-JP"/>
        </w:rPr>
        <w:t xml:space="preserve"> the risks that these arrangements </w:t>
      </w:r>
      <w:r w:rsidR="001E162B">
        <w:rPr>
          <w:lang w:val="en-US" w:eastAsia="ja-JP"/>
        </w:rPr>
        <w:t xml:space="preserve">pose to </w:t>
      </w:r>
      <w:r w:rsidR="00015835">
        <w:rPr>
          <w:lang w:val="en-US" w:eastAsia="ja-JP"/>
        </w:rPr>
        <w:t>abuse or coercion in the future. However, avoiding</w:t>
      </w:r>
      <w:r w:rsidR="001E162B">
        <w:rPr>
          <w:lang w:val="en-US" w:eastAsia="ja-JP"/>
        </w:rPr>
        <w:t xml:space="preserve"> </w:t>
      </w:r>
      <w:r w:rsidR="00015835">
        <w:rPr>
          <w:lang w:val="en-US" w:eastAsia="ja-JP"/>
        </w:rPr>
        <w:t>multiple adults’ services on</w:t>
      </w:r>
      <w:r>
        <w:rPr>
          <w:lang w:val="en-US" w:eastAsia="ja-JP"/>
        </w:rPr>
        <w:t xml:space="preserve"> </w:t>
      </w:r>
      <w:r w:rsidR="00015835">
        <w:rPr>
          <w:lang w:val="en-US" w:eastAsia="ja-JP"/>
        </w:rPr>
        <w:t xml:space="preserve">a single plan in the first place </w:t>
      </w:r>
      <w:r w:rsidR="001E162B">
        <w:rPr>
          <w:lang w:val="en-US" w:eastAsia="ja-JP"/>
        </w:rPr>
        <w:t>is</w:t>
      </w:r>
      <w:r w:rsidR="00015835">
        <w:rPr>
          <w:lang w:val="en-US" w:eastAsia="ja-JP"/>
        </w:rPr>
        <w:t xml:space="preserve"> a far more desirable solution. </w:t>
      </w:r>
      <w:r w:rsidR="001E162B">
        <w:rPr>
          <w:lang w:val="en-US" w:eastAsia="ja-JP"/>
        </w:rPr>
        <w:t xml:space="preserve">This option would </w:t>
      </w:r>
      <w:r w:rsidR="00015835">
        <w:rPr>
          <w:lang w:val="en-US" w:eastAsia="ja-JP"/>
        </w:rPr>
        <w:t>eliminate the surveillance risks Family Plans present</w:t>
      </w:r>
      <w:r w:rsidR="001E162B">
        <w:rPr>
          <w:lang w:val="en-US" w:eastAsia="ja-JP"/>
        </w:rPr>
        <w:t xml:space="preserve"> and</w:t>
      </w:r>
      <w:r w:rsidR="00015835">
        <w:rPr>
          <w:lang w:val="en-US" w:eastAsia="ja-JP"/>
        </w:rPr>
        <w:t xml:space="preserve"> reduce </w:t>
      </w:r>
      <w:r w:rsidR="00CA63E1">
        <w:rPr>
          <w:lang w:val="en-US" w:eastAsia="ja-JP"/>
        </w:rPr>
        <w:t xml:space="preserve">the incidence of </w:t>
      </w:r>
      <w:r w:rsidR="00015835">
        <w:rPr>
          <w:lang w:val="en-US" w:eastAsia="ja-JP"/>
        </w:rPr>
        <w:t>issues that arise</w:t>
      </w:r>
      <w:r w:rsidR="00CA63E1">
        <w:rPr>
          <w:lang w:val="en-US" w:eastAsia="ja-JP"/>
        </w:rPr>
        <w:t xml:space="preserve"> with Family Plans</w:t>
      </w:r>
      <w:r w:rsidR="00015835">
        <w:rPr>
          <w:lang w:val="en-US" w:eastAsia="ja-JP"/>
        </w:rPr>
        <w:t xml:space="preserve"> during relationship breakdown</w:t>
      </w:r>
      <w:r w:rsidR="001E162B">
        <w:rPr>
          <w:lang w:val="en-US" w:eastAsia="ja-JP"/>
        </w:rPr>
        <w:t xml:space="preserve">. These </w:t>
      </w:r>
      <w:r w:rsidR="00365782">
        <w:rPr>
          <w:lang w:val="en-US" w:eastAsia="ja-JP"/>
        </w:rPr>
        <w:t>include</w:t>
      </w:r>
      <w:r w:rsidR="001E162B">
        <w:rPr>
          <w:lang w:val="en-US" w:eastAsia="ja-JP"/>
        </w:rPr>
        <w:t xml:space="preserve"> (but are not limited to) </w:t>
      </w:r>
      <w:r w:rsidR="00015835">
        <w:rPr>
          <w:lang w:val="en-US" w:eastAsia="ja-JP"/>
        </w:rPr>
        <w:t>one partner amass</w:t>
      </w:r>
      <w:r w:rsidR="007F58AF">
        <w:rPr>
          <w:lang w:val="en-US" w:eastAsia="ja-JP"/>
        </w:rPr>
        <w:t>ing</w:t>
      </w:r>
      <w:r w:rsidR="00015835">
        <w:rPr>
          <w:lang w:val="en-US" w:eastAsia="ja-JP"/>
        </w:rPr>
        <w:t xml:space="preserve"> a large debt in the other partner’s name, </w:t>
      </w:r>
      <w:r w:rsidR="001E162B">
        <w:rPr>
          <w:lang w:val="en-US" w:eastAsia="ja-JP"/>
        </w:rPr>
        <w:t xml:space="preserve">services being cancelled by the </w:t>
      </w:r>
      <w:r w:rsidR="001C3E89">
        <w:rPr>
          <w:lang w:val="en-US" w:eastAsia="ja-JP"/>
        </w:rPr>
        <w:t>c</w:t>
      </w:r>
      <w:r w:rsidR="001E162B">
        <w:rPr>
          <w:lang w:val="en-US" w:eastAsia="ja-JP"/>
        </w:rPr>
        <w:t>ustomer (</w:t>
      </w:r>
      <w:r w:rsidR="00015835">
        <w:rPr>
          <w:lang w:val="en-US" w:eastAsia="ja-JP"/>
        </w:rPr>
        <w:t>of their ex-partner</w:t>
      </w:r>
      <w:r w:rsidR="001E162B">
        <w:rPr>
          <w:lang w:val="en-US" w:eastAsia="ja-JP"/>
        </w:rPr>
        <w:t>)</w:t>
      </w:r>
      <w:r w:rsidR="00015835">
        <w:rPr>
          <w:lang w:val="en-US" w:eastAsia="ja-JP"/>
        </w:rPr>
        <w:t xml:space="preserve">, </w:t>
      </w:r>
      <w:r w:rsidR="00CA63E1">
        <w:rPr>
          <w:lang w:val="en-US" w:eastAsia="ja-JP"/>
        </w:rPr>
        <w:t>or refus</w:t>
      </w:r>
      <w:r w:rsidR="001E162B">
        <w:rPr>
          <w:lang w:val="en-US" w:eastAsia="ja-JP"/>
        </w:rPr>
        <w:t>al</w:t>
      </w:r>
      <w:r w:rsidR="00CA63E1">
        <w:rPr>
          <w:lang w:val="en-US" w:eastAsia="ja-JP"/>
        </w:rPr>
        <w:t xml:space="preserve"> to transfer the</w:t>
      </w:r>
      <w:r w:rsidR="001E162B">
        <w:rPr>
          <w:lang w:val="en-US" w:eastAsia="ja-JP"/>
        </w:rPr>
        <w:t xml:space="preserve"> ex-partners</w:t>
      </w:r>
      <w:r w:rsidR="00365782">
        <w:rPr>
          <w:lang w:val="en-US" w:eastAsia="ja-JP"/>
        </w:rPr>
        <w:t xml:space="preserve"> </w:t>
      </w:r>
      <w:r w:rsidR="00CA63E1">
        <w:rPr>
          <w:lang w:val="en-US" w:eastAsia="ja-JP"/>
        </w:rPr>
        <w:t xml:space="preserve">service into their own name. Offers of </w:t>
      </w:r>
      <w:r w:rsidR="009753FC">
        <w:rPr>
          <w:lang w:val="en-US" w:eastAsia="ja-JP"/>
        </w:rPr>
        <w:t xml:space="preserve">fixed, simple </w:t>
      </w:r>
      <w:r w:rsidR="00CA63E1">
        <w:rPr>
          <w:lang w:val="en-US" w:eastAsia="ja-JP"/>
        </w:rPr>
        <w:t>discounts</w:t>
      </w:r>
      <w:r w:rsidR="009753FC">
        <w:rPr>
          <w:lang w:val="en-US" w:eastAsia="ja-JP"/>
        </w:rPr>
        <w:t xml:space="preserve"> and/or increased data caps</w:t>
      </w:r>
      <w:r w:rsidR="00CA63E1">
        <w:rPr>
          <w:lang w:val="en-US" w:eastAsia="ja-JP"/>
        </w:rPr>
        <w:t xml:space="preserve"> on dual contracts taken out simultaneously</w:t>
      </w:r>
      <w:r w:rsidR="009753FC">
        <w:rPr>
          <w:lang w:val="en-US" w:eastAsia="ja-JP"/>
        </w:rPr>
        <w:t xml:space="preserve"> may also allow </w:t>
      </w:r>
      <w:r w:rsidR="001C3E89">
        <w:rPr>
          <w:lang w:val="en-US" w:eastAsia="ja-JP"/>
        </w:rPr>
        <w:t>c</w:t>
      </w:r>
      <w:r w:rsidR="009753FC">
        <w:rPr>
          <w:lang w:val="en-US" w:eastAsia="ja-JP"/>
        </w:rPr>
        <w:t xml:space="preserve">ustomers to </w:t>
      </w:r>
      <w:r w:rsidR="004F4642">
        <w:rPr>
          <w:lang w:val="en-US" w:eastAsia="ja-JP"/>
        </w:rPr>
        <w:t>gauge the savings more easily</w:t>
      </w:r>
      <w:r w:rsidR="009753FC">
        <w:rPr>
          <w:lang w:val="en-US" w:eastAsia="ja-JP"/>
        </w:rPr>
        <w:t xml:space="preserve"> on offer</w:t>
      </w:r>
      <w:r w:rsidR="00CA340A">
        <w:rPr>
          <w:lang w:val="en-US" w:eastAsia="ja-JP"/>
        </w:rPr>
        <w:t xml:space="preserve"> for choosing the same Telco, compared to current Family Plan arrangements, whose savings can be difficult to estimate and calculate.</w:t>
      </w:r>
    </w:p>
    <w:p w14:paraId="4F3960A2" w14:textId="77777777" w:rsidR="00805F66" w:rsidRDefault="00805F66" w:rsidP="00AE36AE">
      <w:pPr>
        <w:rPr>
          <w:lang w:val="en-US" w:eastAsia="ja-JP"/>
        </w:rPr>
      </w:pPr>
    </w:p>
    <w:p w14:paraId="08EF7772" w14:textId="199042DC" w:rsidR="004822C2" w:rsidRDefault="004822C2" w:rsidP="008065B2">
      <w:pPr>
        <w:pStyle w:val="Heading1"/>
        <w:numPr>
          <w:ilvl w:val="0"/>
          <w:numId w:val="22"/>
        </w:numPr>
        <w:rPr>
          <w:lang w:val="en-US" w:eastAsia="ja-JP"/>
        </w:rPr>
      </w:pPr>
      <w:bookmarkStart w:id="85" w:name="_Toc112922341"/>
      <w:r>
        <w:rPr>
          <w:lang w:val="en-US" w:eastAsia="ja-JP"/>
        </w:rPr>
        <w:lastRenderedPageBreak/>
        <w:t>Authors</w:t>
      </w:r>
      <w:bookmarkEnd w:id="85"/>
    </w:p>
    <w:p w14:paraId="65C60D2E" w14:textId="0C96A53C" w:rsidR="004822C2" w:rsidRPr="004822C2" w:rsidRDefault="00A55C39" w:rsidP="004822C2">
      <w:pPr>
        <w:rPr>
          <w:rStyle w:val="IntenseEmphasis"/>
        </w:rPr>
      </w:pPr>
      <w:r>
        <w:rPr>
          <w:rStyle w:val="IntenseEmphasis"/>
        </w:rPr>
        <w:t>Danielle Sulikowski</w:t>
      </w:r>
    </w:p>
    <w:p w14:paraId="57C16C85" w14:textId="1C83C957" w:rsidR="00365782" w:rsidRDefault="00365782" w:rsidP="00AE36AE">
      <w:pPr>
        <w:rPr>
          <w:lang w:val="en-US" w:eastAsia="ja-JP"/>
        </w:rPr>
      </w:pPr>
      <w:r w:rsidRPr="00365782">
        <w:rPr>
          <w:lang w:val="en-US" w:eastAsia="ja-JP"/>
        </w:rPr>
        <w:t>Dr Sulikowski has 15 years of training and experience in survey design, advanced quantitative data analysis, and report and article writing. She has also considerable experience in managing the logistics of online data collection, including the use of paid recruitment services. She brings to the project her discipline expertise in personality and romantic relationships.</w:t>
      </w:r>
    </w:p>
    <w:p w14:paraId="34643955" w14:textId="38AF1D89" w:rsidR="004822C2" w:rsidRPr="004822C2" w:rsidRDefault="00A55C39" w:rsidP="00AE36AE">
      <w:pPr>
        <w:rPr>
          <w:rStyle w:val="IntenseEmphasis"/>
        </w:rPr>
      </w:pPr>
      <w:r>
        <w:rPr>
          <w:rStyle w:val="IntenseEmphasis"/>
        </w:rPr>
        <w:t>Robyn Brunton</w:t>
      </w:r>
    </w:p>
    <w:p w14:paraId="03F84846" w14:textId="6E825081" w:rsidR="004822C2" w:rsidRDefault="00346879" w:rsidP="00AE36AE">
      <w:pPr>
        <w:rPr>
          <w:lang w:val="en-US" w:eastAsia="ja-JP"/>
        </w:rPr>
      </w:pPr>
      <w:r>
        <w:rPr>
          <w:lang w:val="en-US" w:eastAsia="ja-JP"/>
        </w:rPr>
        <w:t xml:space="preserve">Dr </w:t>
      </w:r>
      <w:r w:rsidR="00B95166">
        <w:rPr>
          <w:lang w:val="en-US" w:eastAsia="ja-JP"/>
        </w:rPr>
        <w:t>B</w:t>
      </w:r>
      <w:r>
        <w:rPr>
          <w:lang w:val="en-US" w:eastAsia="ja-JP"/>
        </w:rPr>
        <w:t>runton is a Senior Lecturer with the School of Psychology at Charles Sturt University.</w:t>
      </w:r>
      <w:r w:rsidR="00365782" w:rsidRPr="00365782">
        <w:t xml:space="preserve"> </w:t>
      </w:r>
      <w:r w:rsidR="00365782" w:rsidRPr="00365782">
        <w:rPr>
          <w:lang w:val="en-US" w:eastAsia="ja-JP"/>
        </w:rPr>
        <w:t xml:space="preserve">Dr Brunton </w:t>
      </w:r>
      <w:r w:rsidR="00365782">
        <w:rPr>
          <w:lang w:val="en-US" w:eastAsia="ja-JP"/>
        </w:rPr>
        <w:t xml:space="preserve">is experienced </w:t>
      </w:r>
      <w:proofErr w:type="gramStart"/>
      <w:r w:rsidR="00365782">
        <w:rPr>
          <w:lang w:val="en-US" w:eastAsia="ja-JP"/>
        </w:rPr>
        <w:t>in the area of</w:t>
      </w:r>
      <w:proofErr w:type="gramEnd"/>
      <w:r w:rsidR="00365782">
        <w:rPr>
          <w:lang w:val="en-US" w:eastAsia="ja-JP"/>
        </w:rPr>
        <w:t xml:space="preserve"> </w:t>
      </w:r>
      <w:r w:rsidR="00365782" w:rsidRPr="00365782">
        <w:rPr>
          <w:lang w:val="en-US" w:eastAsia="ja-JP"/>
        </w:rPr>
        <w:t>child</w:t>
      </w:r>
      <w:r w:rsidR="00365782">
        <w:rPr>
          <w:lang w:val="en-US" w:eastAsia="ja-JP"/>
        </w:rPr>
        <w:t xml:space="preserve">hood </w:t>
      </w:r>
      <w:r w:rsidR="00365782" w:rsidRPr="00365782">
        <w:rPr>
          <w:lang w:val="en-US" w:eastAsia="ja-JP"/>
        </w:rPr>
        <w:t>abuse</w:t>
      </w:r>
      <w:r w:rsidR="0024551B">
        <w:rPr>
          <w:lang w:val="en-US" w:eastAsia="ja-JP"/>
        </w:rPr>
        <w:t xml:space="preserve"> and adult </w:t>
      </w:r>
      <w:proofErr w:type="spellStart"/>
      <w:r w:rsidR="00852C2E">
        <w:rPr>
          <w:lang w:val="en-US" w:eastAsia="ja-JP"/>
        </w:rPr>
        <w:t>victimisation</w:t>
      </w:r>
      <w:proofErr w:type="spellEnd"/>
      <w:r w:rsidR="00365782" w:rsidRPr="00365782">
        <w:rPr>
          <w:lang w:val="en-US" w:eastAsia="ja-JP"/>
        </w:rPr>
        <w:t>, and mental health problems in vulnerable populations</w:t>
      </w:r>
      <w:r w:rsidR="00365782">
        <w:rPr>
          <w:lang w:val="en-US" w:eastAsia="ja-JP"/>
        </w:rPr>
        <w:t xml:space="preserve"> and </w:t>
      </w:r>
      <w:r w:rsidR="00365782" w:rsidRPr="00365782">
        <w:rPr>
          <w:lang w:val="en-US" w:eastAsia="ja-JP"/>
        </w:rPr>
        <w:t>brings to the project her discipline expertise in domestic violence and coercive control.</w:t>
      </w:r>
    </w:p>
    <w:p w14:paraId="0F94320C" w14:textId="384C9C94" w:rsidR="00A55C39" w:rsidRPr="004822C2" w:rsidRDefault="00A55C39" w:rsidP="00A55C39">
      <w:pPr>
        <w:rPr>
          <w:rStyle w:val="IntenseEmphasis"/>
        </w:rPr>
      </w:pPr>
      <w:r>
        <w:rPr>
          <w:rStyle w:val="IntenseEmphasis"/>
        </w:rPr>
        <w:t>Myoungju Shin</w:t>
      </w:r>
    </w:p>
    <w:p w14:paraId="68C63BDB" w14:textId="6A5A3FAE" w:rsidR="00365782" w:rsidRPr="00365782" w:rsidRDefault="00365782" w:rsidP="00365782">
      <w:pPr>
        <w:rPr>
          <w:lang w:val="en-US" w:eastAsia="ja-JP"/>
        </w:rPr>
      </w:pPr>
      <w:r w:rsidRPr="00365782">
        <w:rPr>
          <w:lang w:val="en-US" w:eastAsia="ja-JP"/>
        </w:rPr>
        <w:t>Dr Shin has 13 years of training and experience in survey design, quantitative data analysis, and report and article writing. She also has considerable experience in online data collection. She brings to the project her discipline expertise in personality and mobile phone/digital device use, including problematic and maladaptive use of such devices.</w:t>
      </w:r>
    </w:p>
    <w:p w14:paraId="56200CDE" w14:textId="77777777" w:rsidR="00B721E6" w:rsidRPr="00B721E6" w:rsidRDefault="00B721E6" w:rsidP="00B721E6">
      <w:pPr>
        <w:rPr>
          <w:lang w:val="en-US" w:eastAsia="ja-JP"/>
        </w:rPr>
      </w:pPr>
    </w:p>
    <w:p w14:paraId="3A25D800" w14:textId="1843B414" w:rsidR="004822C2" w:rsidRDefault="004822C2" w:rsidP="00C348B5">
      <w:pPr>
        <w:pStyle w:val="Heading1"/>
        <w:numPr>
          <w:ilvl w:val="0"/>
          <w:numId w:val="22"/>
        </w:numPr>
        <w:rPr>
          <w:lang w:val="en-US" w:eastAsia="ja-JP"/>
        </w:rPr>
      </w:pPr>
      <w:bookmarkStart w:id="86" w:name="_Toc112922342"/>
      <w:r>
        <w:rPr>
          <w:lang w:val="en-US" w:eastAsia="ja-JP"/>
        </w:rPr>
        <w:lastRenderedPageBreak/>
        <w:t>References</w:t>
      </w:r>
      <w:bookmarkEnd w:id="86"/>
    </w:p>
    <w:p w14:paraId="50014D3A" w14:textId="3DA80242" w:rsidR="00C31BA4" w:rsidRPr="000F2B2C" w:rsidRDefault="00C31BA4" w:rsidP="00C31BA4">
      <w:proofErr w:type="spellStart"/>
      <w:r w:rsidRPr="000F2B2C">
        <w:t>Arnocky</w:t>
      </w:r>
      <w:proofErr w:type="spellEnd"/>
      <w:r w:rsidRPr="000F2B2C">
        <w:t xml:space="preserve">, S., </w:t>
      </w:r>
      <w:proofErr w:type="spellStart"/>
      <w:r w:rsidRPr="000F2B2C">
        <w:t>Sunderani</w:t>
      </w:r>
      <w:proofErr w:type="spellEnd"/>
      <w:r w:rsidRPr="000F2B2C">
        <w:t xml:space="preserve">, S., Gomes, W. </w:t>
      </w:r>
      <w:r>
        <w:t>&amp;</w:t>
      </w:r>
      <w:r w:rsidRPr="000F2B2C">
        <w:t xml:space="preserve"> Vaillancourt, T., </w:t>
      </w:r>
      <w:r>
        <w:t>(</w:t>
      </w:r>
      <w:r w:rsidRPr="000F2B2C">
        <w:t>2015</w:t>
      </w:r>
      <w:r>
        <w:t>)</w:t>
      </w:r>
      <w:r w:rsidRPr="000F2B2C">
        <w:t xml:space="preserve">. Anticipated partner infidelity and men’s intimate partner violence: The mediating role of anxiety. </w:t>
      </w:r>
      <w:r w:rsidRPr="00C31BA4">
        <w:rPr>
          <w:i/>
          <w:iCs/>
        </w:rPr>
        <w:t xml:space="preserve">Evolutionary </w:t>
      </w:r>
      <w:proofErr w:type="spellStart"/>
      <w:r w:rsidRPr="00C31BA4">
        <w:rPr>
          <w:i/>
          <w:iCs/>
        </w:rPr>
        <w:t>Behavioral</w:t>
      </w:r>
      <w:proofErr w:type="spellEnd"/>
      <w:r w:rsidRPr="00C31BA4">
        <w:rPr>
          <w:i/>
          <w:iCs/>
        </w:rPr>
        <w:t xml:space="preserve"> Sciences</w:t>
      </w:r>
      <w:r w:rsidRPr="000F2B2C">
        <w:t xml:space="preserve">, </w:t>
      </w:r>
      <w:r w:rsidRPr="00C31BA4">
        <w:rPr>
          <w:i/>
          <w:iCs/>
        </w:rPr>
        <w:t>9</w:t>
      </w:r>
      <w:r w:rsidRPr="000F2B2C">
        <w:t>, 186</w:t>
      </w:r>
      <w:r>
        <w:t>-196</w:t>
      </w:r>
      <w:r w:rsidRPr="000F2B2C">
        <w:t>.</w:t>
      </w:r>
      <w:r w:rsidR="005E1E86">
        <w:t xml:space="preserve"> </w:t>
      </w:r>
      <w:hyperlink r:id="rId55" w:history="1">
        <w:r w:rsidR="005E1E86" w:rsidRPr="00D44EC5">
          <w:rPr>
            <w:rStyle w:val="Hyperlink"/>
          </w:rPr>
          <w:t>https://psycnet.apa.org/fulltext/2014-34825-001.html</w:t>
        </w:r>
      </w:hyperlink>
      <w:r w:rsidR="005E1E86">
        <w:t xml:space="preserve"> </w:t>
      </w:r>
    </w:p>
    <w:p w14:paraId="6F5DB7DD" w14:textId="534D59B3" w:rsidR="000F2B2C" w:rsidRPr="000F2B2C" w:rsidRDefault="000F2B2C" w:rsidP="000F2B2C">
      <w:r w:rsidRPr="000F2B2C">
        <w:t xml:space="preserve">Australian Bureau of Statistics (2017). </w:t>
      </w:r>
      <w:r w:rsidRPr="000F2B2C">
        <w:rPr>
          <w:i/>
          <w:iCs/>
        </w:rPr>
        <w:t>Personal Safety Survey, Australia, 2016</w:t>
      </w:r>
      <w:r w:rsidRPr="000F2B2C">
        <w:t xml:space="preserve"> (Cat. No. 4906.0). Canberra: Australian Bureau of Statistics. </w:t>
      </w:r>
      <w:hyperlink r:id="rId56" w:tgtFrame="_blank" w:history="1">
        <w:r w:rsidRPr="000F2B2C">
          <w:rPr>
            <w:rStyle w:val="Hyperlink"/>
          </w:rPr>
          <w:t>http://www.abs.gov.au/ausstats/abs@.nsf/mf/4906.0</w:t>
        </w:r>
      </w:hyperlink>
      <w:r w:rsidR="00D809CB">
        <w:rPr>
          <w:rStyle w:val="Hyperlink"/>
        </w:rPr>
        <w:t xml:space="preserve"> </w:t>
      </w:r>
    </w:p>
    <w:p w14:paraId="490560AD" w14:textId="71BCC51E" w:rsidR="006A6172" w:rsidRPr="000F2B2C" w:rsidRDefault="006A6172" w:rsidP="006A6172">
      <w:r w:rsidRPr="000F2B2C">
        <w:t>A</w:t>
      </w:r>
      <w:r>
        <w:t xml:space="preserve">ustralian </w:t>
      </w:r>
      <w:r w:rsidRPr="000F2B2C">
        <w:t>C</w:t>
      </w:r>
      <w:r>
        <w:t xml:space="preserve">ompetition and </w:t>
      </w:r>
      <w:r w:rsidRPr="000F2B2C">
        <w:t>C</w:t>
      </w:r>
      <w:r>
        <w:t xml:space="preserve">onsumer </w:t>
      </w:r>
      <w:r w:rsidRPr="000F2B2C">
        <w:t>C</w:t>
      </w:r>
      <w:r>
        <w:t>ommission</w:t>
      </w:r>
      <w:r w:rsidRPr="000F2B2C">
        <w:t xml:space="preserve"> (2021</w:t>
      </w:r>
      <w:r>
        <w:t>, June 21</w:t>
      </w:r>
      <w:r w:rsidRPr="000F2B2C">
        <w:t xml:space="preserve">). </w:t>
      </w:r>
      <w:r w:rsidRPr="006A6172">
        <w:rPr>
          <w:i/>
          <w:iCs/>
        </w:rPr>
        <w:t>Australian consumers now paying more for mobile plans.</w:t>
      </w:r>
      <w:r>
        <w:t xml:space="preserve"> [Media Release]. ACCC. </w:t>
      </w:r>
      <w:hyperlink r:id="rId57" w:history="1">
        <w:r w:rsidRPr="000F2B2C">
          <w:rPr>
            <w:rStyle w:val="Hyperlink"/>
          </w:rPr>
          <w:t>https://www.accc.gov.au/media-release/australian-consumers-now-paying-more-for-mobile-plans</w:t>
        </w:r>
      </w:hyperlink>
      <w:r>
        <w:t xml:space="preserve"> </w:t>
      </w:r>
    </w:p>
    <w:p w14:paraId="07C547B9" w14:textId="2C05089D" w:rsidR="00773F14" w:rsidRPr="00773F14" w:rsidRDefault="00773F14" w:rsidP="00773F14">
      <w:proofErr w:type="spellStart"/>
      <w:r w:rsidRPr="00773F14">
        <w:t>Borrajo</w:t>
      </w:r>
      <w:proofErr w:type="spellEnd"/>
      <w:r w:rsidRPr="00773F14">
        <w:t xml:space="preserve">, E., </w:t>
      </w:r>
      <w:proofErr w:type="spellStart"/>
      <w:r w:rsidRPr="00773F14">
        <w:t>Gámez-Guadix</w:t>
      </w:r>
      <w:proofErr w:type="spellEnd"/>
      <w:r w:rsidRPr="00773F14">
        <w:t xml:space="preserve">, M., Pereda, N., &amp; </w:t>
      </w:r>
      <w:proofErr w:type="spellStart"/>
      <w:r w:rsidRPr="00773F14">
        <w:t>Calvete</w:t>
      </w:r>
      <w:proofErr w:type="spellEnd"/>
      <w:r w:rsidRPr="00773F14">
        <w:t xml:space="preserve">, E. (2015). The development and validation of the cyber dating abuse questionnaire among young couples. </w:t>
      </w:r>
      <w:r w:rsidRPr="00773F14">
        <w:rPr>
          <w:i/>
          <w:iCs/>
        </w:rPr>
        <w:t xml:space="preserve">Computers in </w:t>
      </w:r>
      <w:r>
        <w:rPr>
          <w:i/>
          <w:iCs/>
        </w:rPr>
        <w:t>H</w:t>
      </w:r>
      <w:r w:rsidRPr="00773F14">
        <w:rPr>
          <w:i/>
          <w:iCs/>
        </w:rPr>
        <w:t xml:space="preserve">uman </w:t>
      </w:r>
      <w:proofErr w:type="spellStart"/>
      <w:r>
        <w:rPr>
          <w:i/>
          <w:iCs/>
        </w:rPr>
        <w:t>B</w:t>
      </w:r>
      <w:r w:rsidRPr="00773F14">
        <w:rPr>
          <w:i/>
          <w:iCs/>
        </w:rPr>
        <w:t>ehavior</w:t>
      </w:r>
      <w:proofErr w:type="spellEnd"/>
      <w:r w:rsidRPr="00773F14">
        <w:t xml:space="preserve">, </w:t>
      </w:r>
      <w:r w:rsidRPr="00773F14">
        <w:rPr>
          <w:i/>
          <w:iCs/>
        </w:rPr>
        <w:t>48</w:t>
      </w:r>
      <w:r w:rsidRPr="00773F14">
        <w:t>, 358-365.</w:t>
      </w:r>
      <w:r w:rsidR="00CE0295">
        <w:t xml:space="preserve"> </w:t>
      </w:r>
      <w:hyperlink r:id="rId58" w:history="1">
        <w:r w:rsidR="00CE0295" w:rsidRPr="00D44EC5">
          <w:rPr>
            <w:rStyle w:val="Hyperlink"/>
          </w:rPr>
          <w:t>https://www.sciencedirect.com/science/article/pii/S0747563215000916</w:t>
        </w:r>
      </w:hyperlink>
      <w:r w:rsidR="00CE0295">
        <w:t xml:space="preserve"> </w:t>
      </w:r>
    </w:p>
    <w:p w14:paraId="1FD48270" w14:textId="75090A3E" w:rsidR="008742AA" w:rsidRPr="000F2B2C" w:rsidRDefault="008742AA" w:rsidP="008742AA">
      <w:r w:rsidRPr="000F2B2C">
        <w:t>Bradstock</w:t>
      </w:r>
      <w:r>
        <w:t>, E.</w:t>
      </w:r>
      <w:r w:rsidRPr="000F2B2C">
        <w:t xml:space="preserve"> </w:t>
      </w:r>
      <w:r>
        <w:t>(</w:t>
      </w:r>
      <w:r w:rsidRPr="000F2B2C">
        <w:t>2021</w:t>
      </w:r>
      <w:r>
        <w:t xml:space="preserve">). What is the average mobile phone bill? </w:t>
      </w:r>
      <w:proofErr w:type="spellStart"/>
      <w:r>
        <w:t>Canstar</w:t>
      </w:r>
      <w:proofErr w:type="spellEnd"/>
      <w:r>
        <w:t xml:space="preserve"> Blue. </w:t>
      </w:r>
      <w:hyperlink r:id="rId59" w:history="1">
        <w:r w:rsidRPr="000F2B2C">
          <w:rPr>
            <w:rStyle w:val="Hyperlink"/>
          </w:rPr>
          <w:t>https://www.canstarblue.com.au/phone/average-mobile-phone-bill/</w:t>
        </w:r>
      </w:hyperlink>
      <w:r w:rsidR="00FA517D">
        <w:rPr>
          <w:rStyle w:val="Hyperlink"/>
        </w:rPr>
        <w:t xml:space="preserve"> </w:t>
      </w:r>
    </w:p>
    <w:p w14:paraId="4A5AF4EC" w14:textId="3790174B" w:rsidR="000F2B2C" w:rsidRPr="000F2B2C" w:rsidRDefault="000F2B2C" w:rsidP="000F2B2C">
      <w:proofErr w:type="spellStart"/>
      <w:r w:rsidRPr="000F2B2C">
        <w:t>Bricknell</w:t>
      </w:r>
      <w:proofErr w:type="spellEnd"/>
      <w:r>
        <w:t>,</w:t>
      </w:r>
      <w:r w:rsidRPr="000F2B2C">
        <w:t xml:space="preserve"> S</w:t>
      </w:r>
      <w:r>
        <w:t>.</w:t>
      </w:r>
      <w:r w:rsidRPr="000F2B2C">
        <w:t xml:space="preserve"> &amp; Doherty</w:t>
      </w:r>
      <w:r>
        <w:t>,</w:t>
      </w:r>
      <w:r w:rsidRPr="000F2B2C">
        <w:t xml:space="preserve"> L</w:t>
      </w:r>
      <w:r>
        <w:t>.</w:t>
      </w:r>
      <w:r w:rsidRPr="000F2B2C">
        <w:t xml:space="preserve"> </w:t>
      </w:r>
      <w:r>
        <w:t>(</w:t>
      </w:r>
      <w:r w:rsidRPr="000F2B2C">
        <w:t>2021</w:t>
      </w:r>
      <w:r>
        <w:t>)</w:t>
      </w:r>
      <w:r w:rsidRPr="000F2B2C">
        <w:t xml:space="preserve">. </w:t>
      </w:r>
      <w:r w:rsidRPr="000F2B2C">
        <w:rPr>
          <w:i/>
          <w:iCs/>
        </w:rPr>
        <w:t>Homicide in Australia 2018-19</w:t>
      </w:r>
      <w:r w:rsidRPr="000F2B2C">
        <w:t xml:space="preserve">. Statistical Report no. 34. Canberra: Australian Institute of Criminology. </w:t>
      </w:r>
      <w:hyperlink r:id="rId60" w:history="1">
        <w:r w:rsidR="00CE0295" w:rsidRPr="000F2B2C">
          <w:rPr>
            <w:rStyle w:val="Hyperlink"/>
          </w:rPr>
          <w:t>https://doi.org/10.52922/sr78153</w:t>
        </w:r>
      </w:hyperlink>
      <w:r w:rsidR="00CE0295">
        <w:t xml:space="preserve"> </w:t>
      </w:r>
    </w:p>
    <w:p w14:paraId="7DDA8EAA" w14:textId="5C423C69" w:rsidR="00A65AC0" w:rsidRDefault="00A65AC0" w:rsidP="00773F14">
      <w:pPr>
        <w:spacing w:line="240" w:lineRule="auto"/>
      </w:pPr>
      <w:r w:rsidRPr="000F2B2C">
        <w:t xml:space="preserve">Brownridge, D. A. (2006). Violence against women post-separation. </w:t>
      </w:r>
      <w:r w:rsidRPr="000F2B2C">
        <w:rPr>
          <w:i/>
          <w:iCs/>
        </w:rPr>
        <w:t xml:space="preserve">Aggression and Violent </w:t>
      </w:r>
      <w:proofErr w:type="spellStart"/>
      <w:r w:rsidRPr="000F2B2C">
        <w:rPr>
          <w:i/>
          <w:iCs/>
        </w:rPr>
        <w:t>Behavior</w:t>
      </w:r>
      <w:proofErr w:type="spellEnd"/>
      <w:r w:rsidRPr="000F2B2C">
        <w:t xml:space="preserve">, </w:t>
      </w:r>
      <w:r w:rsidRPr="000F2B2C">
        <w:rPr>
          <w:i/>
          <w:iCs/>
        </w:rPr>
        <w:t>11</w:t>
      </w:r>
      <w:r w:rsidRPr="000F2B2C">
        <w:t>, 514-530.</w:t>
      </w:r>
      <w:r w:rsidR="00CE0295">
        <w:t xml:space="preserve"> </w:t>
      </w:r>
      <w:hyperlink r:id="rId61" w:history="1">
        <w:r w:rsidR="00CE0295" w:rsidRPr="00D44EC5">
          <w:rPr>
            <w:rStyle w:val="Hyperlink"/>
          </w:rPr>
          <w:t>https://www.sciencedirect.com/science/article/pii/S1359178906000115</w:t>
        </w:r>
      </w:hyperlink>
      <w:r w:rsidR="00CE0295">
        <w:t xml:space="preserve"> </w:t>
      </w:r>
    </w:p>
    <w:p w14:paraId="6B3B69F2" w14:textId="55BF8A05" w:rsidR="000C79FE" w:rsidRDefault="000C79FE" w:rsidP="00773F14">
      <w:pPr>
        <w:spacing w:line="240" w:lineRule="auto"/>
      </w:pPr>
      <w:r>
        <w:t xml:space="preserve">Communications Alliance Ltd. (2018). Assisting customers experiencing domestic and family violence. Industry Guideline, G660:2018. </w:t>
      </w:r>
      <w:hyperlink r:id="rId62" w:history="1">
        <w:r w:rsidRPr="00D44EC5">
          <w:rPr>
            <w:rStyle w:val="Hyperlink"/>
          </w:rPr>
          <w:t>https://www.commsalliance.com.au/Documents/all/guidelines/G660</w:t>
        </w:r>
      </w:hyperlink>
      <w:r>
        <w:t xml:space="preserve"> </w:t>
      </w:r>
    </w:p>
    <w:p w14:paraId="11D5F17E" w14:textId="322E1225" w:rsidR="00533A7F" w:rsidRDefault="00533A7F" w:rsidP="00533A7F">
      <w:pPr>
        <w:spacing w:line="240" w:lineRule="auto"/>
      </w:pPr>
      <w:r>
        <w:t xml:space="preserve">Communications Alliance Ltd. (2019). Telecommunications Consumer Protection (TCP) Code. Code, </w:t>
      </w:r>
      <w:r w:rsidR="00F25C3C">
        <w:t>C628</w:t>
      </w:r>
      <w:r>
        <w:t>:201</w:t>
      </w:r>
      <w:r w:rsidR="00F25C3C">
        <w:t>9</w:t>
      </w:r>
      <w:r>
        <w:t xml:space="preserve">. </w:t>
      </w:r>
      <w:hyperlink r:id="rId63" w:history="1">
        <w:r w:rsidR="00F25C3C" w:rsidRPr="00D44EC5">
          <w:rPr>
            <w:rStyle w:val="Hyperlink"/>
          </w:rPr>
          <w:t>https://www.commsalliance.com.au/Documents/all/codes/c628</w:t>
        </w:r>
      </w:hyperlink>
      <w:r w:rsidR="00F25C3C">
        <w:t xml:space="preserve"> </w:t>
      </w:r>
    </w:p>
    <w:p w14:paraId="21C3B8B4" w14:textId="439DEF84" w:rsidR="00AD1636" w:rsidRDefault="00AD1636" w:rsidP="00773F14">
      <w:pPr>
        <w:spacing w:line="240" w:lineRule="auto"/>
      </w:pPr>
      <w:proofErr w:type="spellStart"/>
      <w:r w:rsidRPr="00AD1636">
        <w:t>Coumarelos</w:t>
      </w:r>
      <w:proofErr w:type="spellEnd"/>
      <w:r w:rsidRPr="00AD1636">
        <w:t xml:space="preserve">, C. (2019). Quantifying the legal and broader life impacts of domestic and family violence. </w:t>
      </w:r>
      <w:r w:rsidRPr="00AD1636">
        <w:rPr>
          <w:i/>
          <w:iCs/>
        </w:rPr>
        <w:t>Justice Issues, 32</w:t>
      </w:r>
      <w:r w:rsidRPr="00AD1636">
        <w:t>, 1-40.</w:t>
      </w:r>
      <w:r>
        <w:t xml:space="preserve"> </w:t>
      </w:r>
      <w:hyperlink r:id="rId64" w:history="1">
        <w:r w:rsidRPr="00D44EC5">
          <w:rPr>
            <w:rStyle w:val="Hyperlink"/>
          </w:rPr>
          <w:t>https://search.informit.org/doi/10.3316/informit.963367584342381</w:t>
        </w:r>
      </w:hyperlink>
      <w:r>
        <w:t xml:space="preserve"> </w:t>
      </w:r>
    </w:p>
    <w:p w14:paraId="4E528EB0" w14:textId="5F67AD32" w:rsidR="00773F14" w:rsidRDefault="000F2B2C" w:rsidP="00773F14">
      <w:pPr>
        <w:spacing w:line="240" w:lineRule="auto"/>
      </w:pPr>
      <w:r w:rsidRPr="000F2B2C">
        <w:t xml:space="preserve">Council of Australian Governments. (2010). </w:t>
      </w:r>
      <w:r w:rsidRPr="000F2B2C">
        <w:rPr>
          <w:i/>
          <w:iCs/>
        </w:rPr>
        <w:t>National plan to reduce violence against women and their children 2010-2022</w:t>
      </w:r>
      <w:r w:rsidR="008F41C7">
        <w:rPr>
          <w:i/>
          <w:iCs/>
        </w:rPr>
        <w:t>.</w:t>
      </w:r>
      <w:r w:rsidRPr="000F2B2C">
        <w:t xml:space="preserve"> </w:t>
      </w:r>
      <w:hyperlink r:id="rId65" w:history="1">
        <w:r w:rsidRPr="000F2B2C">
          <w:rPr>
            <w:rStyle w:val="Hyperlink"/>
          </w:rPr>
          <w:t>https://www.dss.gov.au/sites/default/files/documents/08_2014/national_plan1.pdf</w:t>
        </w:r>
      </w:hyperlink>
      <w:r w:rsidR="008B7C3C">
        <w:rPr>
          <w:rStyle w:val="Hyperlink"/>
        </w:rPr>
        <w:t xml:space="preserve"> </w:t>
      </w:r>
    </w:p>
    <w:p w14:paraId="68D1487C" w14:textId="0C45D119" w:rsidR="00773F14" w:rsidRPr="000F2B2C" w:rsidRDefault="00773F14" w:rsidP="00773F14">
      <w:r w:rsidRPr="000F2B2C">
        <w:t>Deans</w:t>
      </w:r>
      <w:r>
        <w:t>,</w:t>
      </w:r>
      <w:r w:rsidRPr="000F2B2C">
        <w:t xml:space="preserve"> H</w:t>
      </w:r>
      <w:r>
        <w:t>.</w:t>
      </w:r>
      <w:r w:rsidRPr="000F2B2C">
        <w:t>,</w:t>
      </w:r>
      <w:r>
        <w:t xml:space="preserve"> &amp;</w:t>
      </w:r>
      <w:r w:rsidRPr="000F2B2C">
        <w:t xml:space="preserve"> </w:t>
      </w:r>
      <w:proofErr w:type="spellStart"/>
      <w:r w:rsidRPr="000F2B2C">
        <w:t>Bhogal</w:t>
      </w:r>
      <w:proofErr w:type="spellEnd"/>
      <w:r>
        <w:t>,</w:t>
      </w:r>
      <w:r w:rsidRPr="000F2B2C">
        <w:t xml:space="preserve"> M</w:t>
      </w:r>
      <w:r>
        <w:t xml:space="preserve">. </w:t>
      </w:r>
      <w:r w:rsidRPr="000F2B2C">
        <w:t>S.</w:t>
      </w:r>
      <w:r>
        <w:t xml:space="preserve"> (2019).</w:t>
      </w:r>
      <w:r w:rsidRPr="000F2B2C">
        <w:t xml:space="preserve"> Perpetrating cyber dating abuse: a brief report on the role of aggression, romantic </w:t>
      </w:r>
      <w:proofErr w:type="gramStart"/>
      <w:r w:rsidRPr="000F2B2C">
        <w:t>jealousy</w:t>
      </w:r>
      <w:proofErr w:type="gramEnd"/>
      <w:r w:rsidRPr="000F2B2C">
        <w:t xml:space="preserve"> and gender. </w:t>
      </w:r>
      <w:r w:rsidRPr="000F2B2C">
        <w:rPr>
          <w:i/>
          <w:iCs/>
        </w:rPr>
        <w:t>Current Psychology</w:t>
      </w:r>
      <w:r>
        <w:rPr>
          <w:i/>
          <w:iCs/>
        </w:rPr>
        <w:t>,</w:t>
      </w:r>
      <w:r w:rsidRPr="000F2B2C">
        <w:t xml:space="preserve"> </w:t>
      </w:r>
      <w:r w:rsidRPr="000F2B2C">
        <w:rPr>
          <w:i/>
          <w:iCs/>
        </w:rPr>
        <w:t>38</w:t>
      </w:r>
      <w:r>
        <w:t xml:space="preserve">, </w:t>
      </w:r>
      <w:r w:rsidRPr="000F2B2C">
        <w:t>1077–1082</w:t>
      </w:r>
      <w:r>
        <w:t>.</w:t>
      </w:r>
      <w:r w:rsidR="00CE0295">
        <w:t xml:space="preserve"> </w:t>
      </w:r>
      <w:hyperlink r:id="rId66" w:history="1">
        <w:r w:rsidR="00CE0295" w:rsidRPr="00D44EC5">
          <w:rPr>
            <w:rStyle w:val="Hyperlink"/>
          </w:rPr>
          <w:t>https://link.springer.com/article/10.1007/s12144-017-9715-4</w:t>
        </w:r>
      </w:hyperlink>
      <w:r w:rsidR="00CE0295">
        <w:t xml:space="preserve"> </w:t>
      </w:r>
    </w:p>
    <w:p w14:paraId="443FA102" w14:textId="1B238320" w:rsidR="00094256" w:rsidRDefault="00094256" w:rsidP="000F2B2C">
      <w:proofErr w:type="spellStart"/>
      <w:r w:rsidRPr="00094256">
        <w:t>Dragiewicz</w:t>
      </w:r>
      <w:proofErr w:type="spellEnd"/>
      <w:r w:rsidRPr="00094256">
        <w:t xml:space="preserve">, M., Harris, B., Woodlock, D., Salter, M., Easton, H., Lynch, A., Campbell, H., Leach, J. &amp; Milne, L. </w:t>
      </w:r>
      <w:r>
        <w:t>(</w:t>
      </w:r>
      <w:r w:rsidRPr="00094256">
        <w:t>2019</w:t>
      </w:r>
      <w:r>
        <w:t>).</w:t>
      </w:r>
      <w:r w:rsidRPr="00094256">
        <w:t xml:space="preserve"> </w:t>
      </w:r>
      <w:r w:rsidRPr="00094256">
        <w:rPr>
          <w:i/>
          <w:iCs/>
        </w:rPr>
        <w:t>Domestic violence and communication technology: Survivor experiences of intrusion, surveillance, and identity crime</w:t>
      </w:r>
      <w:r>
        <w:rPr>
          <w:i/>
          <w:iCs/>
        </w:rPr>
        <w:t>.</w:t>
      </w:r>
      <w:r w:rsidRPr="00094256">
        <w:t xml:space="preserve"> Australian Communications Consumer Action Network, Sydney.</w:t>
      </w:r>
      <w:r w:rsidR="007401E2">
        <w:t xml:space="preserve"> </w:t>
      </w:r>
      <w:hyperlink r:id="rId67" w:history="1">
        <w:r w:rsidR="007401E2" w:rsidRPr="00D44EC5">
          <w:rPr>
            <w:rStyle w:val="Hyperlink"/>
          </w:rPr>
          <w:t>https://accan.org.au/grants/completed-grants/1429-domestic-violence-and-communication-technology-victim-experiences-of-intrusion-surveillance-and-identity-theft</w:t>
        </w:r>
      </w:hyperlink>
      <w:r w:rsidR="007401E2">
        <w:t xml:space="preserve"> </w:t>
      </w:r>
    </w:p>
    <w:p w14:paraId="3AB18556" w14:textId="276C4696" w:rsidR="008F1014" w:rsidRDefault="000F2B2C" w:rsidP="000F2B2C">
      <w:r w:rsidRPr="000F2B2C">
        <w:lastRenderedPageBreak/>
        <w:t xml:space="preserve">Felson, R. B., &amp; Outlaw, M. C. (2007). The control motive and marital violence. </w:t>
      </w:r>
      <w:r w:rsidRPr="000F2B2C">
        <w:rPr>
          <w:i/>
          <w:iCs/>
        </w:rPr>
        <w:t>Violence and Victims</w:t>
      </w:r>
      <w:r w:rsidRPr="000F2B2C">
        <w:t xml:space="preserve">, </w:t>
      </w:r>
      <w:r w:rsidRPr="000F2B2C">
        <w:rPr>
          <w:i/>
          <w:iCs/>
        </w:rPr>
        <w:t>22</w:t>
      </w:r>
      <w:r w:rsidRPr="000F2B2C">
        <w:t>, 387-407.</w:t>
      </w:r>
      <w:r w:rsidR="00CE0295">
        <w:t xml:space="preserve"> </w:t>
      </w:r>
      <w:hyperlink r:id="rId68" w:history="1">
        <w:r w:rsidR="008F1014" w:rsidRPr="00D44EC5">
          <w:rPr>
            <w:rStyle w:val="Hyperlink"/>
          </w:rPr>
          <w:t>https://connect.springerpub.com/content/sgrvv/22/4/387.abstract</w:t>
        </w:r>
      </w:hyperlink>
      <w:r w:rsidR="008F1014">
        <w:t xml:space="preserve"> </w:t>
      </w:r>
    </w:p>
    <w:p w14:paraId="46123B8C" w14:textId="3F51627E" w:rsidR="000F2B2C" w:rsidRPr="000F2B2C" w:rsidRDefault="000F2B2C" w:rsidP="000F2B2C">
      <w:proofErr w:type="spellStart"/>
      <w:r w:rsidRPr="000F2B2C">
        <w:t>Hamberger</w:t>
      </w:r>
      <w:proofErr w:type="spellEnd"/>
      <w:r w:rsidRPr="000F2B2C">
        <w:t xml:space="preserve">, L. K., Larsen, S. E., &amp; </w:t>
      </w:r>
      <w:proofErr w:type="spellStart"/>
      <w:r w:rsidRPr="000F2B2C">
        <w:t>Lehrner</w:t>
      </w:r>
      <w:proofErr w:type="spellEnd"/>
      <w:r w:rsidRPr="000F2B2C">
        <w:t xml:space="preserve">, A. (2017). Coercive control in intimate partner violence. </w:t>
      </w:r>
      <w:r w:rsidRPr="000F2B2C">
        <w:rPr>
          <w:i/>
          <w:iCs/>
        </w:rPr>
        <w:t xml:space="preserve">Aggression and Violent </w:t>
      </w:r>
      <w:proofErr w:type="spellStart"/>
      <w:r w:rsidRPr="000F2B2C">
        <w:rPr>
          <w:i/>
          <w:iCs/>
        </w:rPr>
        <w:t>Behavior</w:t>
      </w:r>
      <w:proofErr w:type="spellEnd"/>
      <w:r w:rsidRPr="000F2B2C">
        <w:t xml:space="preserve">, </w:t>
      </w:r>
      <w:r w:rsidRPr="000F2B2C">
        <w:rPr>
          <w:i/>
          <w:iCs/>
        </w:rPr>
        <w:t>37</w:t>
      </w:r>
      <w:r w:rsidRPr="000F2B2C">
        <w:t>, 1-11.</w:t>
      </w:r>
      <w:r w:rsidR="008F1014">
        <w:t xml:space="preserve"> </w:t>
      </w:r>
      <w:hyperlink r:id="rId69" w:history="1">
        <w:r w:rsidR="008F1014" w:rsidRPr="00D44EC5">
          <w:rPr>
            <w:rStyle w:val="Hyperlink"/>
          </w:rPr>
          <w:t>https://www.sciencedirect.com/science/article/pii/S1359178917300940</w:t>
        </w:r>
      </w:hyperlink>
      <w:r w:rsidR="008F1014">
        <w:t xml:space="preserve"> </w:t>
      </w:r>
    </w:p>
    <w:p w14:paraId="3B27699A" w14:textId="5EDEA600" w:rsidR="00773F14" w:rsidRPr="000F2B2C" w:rsidRDefault="00773F14" w:rsidP="00773F14">
      <w:r w:rsidRPr="000F2B2C">
        <w:t xml:space="preserve">March, E., Grieve, R., Clancy, E., </w:t>
      </w:r>
      <w:proofErr w:type="spellStart"/>
      <w:r w:rsidRPr="000F2B2C">
        <w:t>Klettke</w:t>
      </w:r>
      <w:proofErr w:type="spellEnd"/>
      <w:r w:rsidRPr="000F2B2C">
        <w:t xml:space="preserve">, B., van Dick, R., &amp; Hernandez Bark, A. S. (2021). The role of individual differences in cyber dating abuse perpetration. </w:t>
      </w:r>
      <w:r w:rsidRPr="000F2B2C">
        <w:rPr>
          <w:i/>
          <w:iCs/>
        </w:rPr>
        <w:t xml:space="preserve">Cyberpsychology, </w:t>
      </w:r>
      <w:proofErr w:type="spellStart"/>
      <w:r w:rsidRPr="000F2B2C">
        <w:rPr>
          <w:i/>
          <w:iCs/>
        </w:rPr>
        <w:t>Behavior</w:t>
      </w:r>
      <w:proofErr w:type="spellEnd"/>
      <w:r w:rsidRPr="000F2B2C">
        <w:rPr>
          <w:i/>
          <w:iCs/>
        </w:rPr>
        <w:t>, and Social Networking</w:t>
      </w:r>
      <w:r w:rsidRPr="000F2B2C">
        <w:t xml:space="preserve">, </w:t>
      </w:r>
      <w:r w:rsidRPr="000F2B2C">
        <w:rPr>
          <w:i/>
          <w:iCs/>
        </w:rPr>
        <w:t>24</w:t>
      </w:r>
      <w:r w:rsidRPr="000F2B2C">
        <w:t>, 457-463.</w:t>
      </w:r>
      <w:r w:rsidR="008F1014">
        <w:t xml:space="preserve"> </w:t>
      </w:r>
      <w:hyperlink r:id="rId70" w:history="1">
        <w:r w:rsidR="008F1014" w:rsidRPr="00D44EC5">
          <w:rPr>
            <w:rStyle w:val="Hyperlink"/>
          </w:rPr>
          <w:t>https://www.liebertpub.com/doi/full/10.1089/cyber.2020.0687</w:t>
        </w:r>
      </w:hyperlink>
      <w:r w:rsidR="008F1014">
        <w:t xml:space="preserve"> </w:t>
      </w:r>
    </w:p>
    <w:p w14:paraId="25C74C83" w14:textId="130211F2" w:rsidR="00773F14" w:rsidRPr="00773F14" w:rsidRDefault="00773F14" w:rsidP="00773F14">
      <w:r w:rsidRPr="00773F14">
        <w:t xml:space="preserve">March, E., </w:t>
      </w:r>
      <w:proofErr w:type="spellStart"/>
      <w:r w:rsidRPr="00773F14">
        <w:t>Litten</w:t>
      </w:r>
      <w:proofErr w:type="spellEnd"/>
      <w:r w:rsidRPr="00773F14">
        <w:t xml:space="preserve">, V., Sullivan, D. H., &amp; Ward, L. (2020). Somebody that I (used to) know: Gender and dimensions of dark personality traits as predictors of intimate partner cyberstalking. </w:t>
      </w:r>
      <w:r w:rsidRPr="00773F14">
        <w:rPr>
          <w:i/>
          <w:iCs/>
        </w:rPr>
        <w:t>Personality and Individual Differences</w:t>
      </w:r>
      <w:r w:rsidRPr="00773F14">
        <w:t xml:space="preserve">, </w:t>
      </w:r>
      <w:r w:rsidRPr="00773F14">
        <w:rPr>
          <w:i/>
          <w:iCs/>
        </w:rPr>
        <w:t>163</w:t>
      </w:r>
      <w:r w:rsidRPr="00773F14">
        <w:t>, 110084.</w:t>
      </w:r>
      <w:r w:rsidR="008F1014">
        <w:t xml:space="preserve"> </w:t>
      </w:r>
      <w:hyperlink r:id="rId71" w:history="1">
        <w:r w:rsidR="008F1014" w:rsidRPr="00D44EC5">
          <w:rPr>
            <w:rStyle w:val="Hyperlink"/>
          </w:rPr>
          <w:t>https://www.sciencedirect.com/science/article/pii/S0191886920302737</w:t>
        </w:r>
      </w:hyperlink>
      <w:r w:rsidR="008F1014">
        <w:t xml:space="preserve"> </w:t>
      </w:r>
    </w:p>
    <w:p w14:paraId="11C643FE" w14:textId="77777777" w:rsidR="002F4BEC" w:rsidRPr="009E1606" w:rsidRDefault="002F4BEC" w:rsidP="002F4BEC">
      <w:pPr>
        <w:rPr>
          <w:color w:val="000000"/>
          <w:szCs w:val="21"/>
        </w:rPr>
      </w:pPr>
      <w:r w:rsidRPr="009E1606">
        <w:rPr>
          <w:color w:val="000000"/>
          <w:szCs w:val="21"/>
        </w:rPr>
        <w:t xml:space="preserve">Meese, J., </w:t>
      </w:r>
      <w:proofErr w:type="spellStart"/>
      <w:r w:rsidRPr="009E1606">
        <w:rPr>
          <w:color w:val="000000"/>
          <w:szCs w:val="21"/>
        </w:rPr>
        <w:t>Jagasia</w:t>
      </w:r>
      <w:proofErr w:type="spellEnd"/>
      <w:r w:rsidRPr="009E1606">
        <w:rPr>
          <w:color w:val="000000"/>
          <w:szCs w:val="21"/>
        </w:rPr>
        <w:t xml:space="preserve">, P. and Arvanitakis, J., 2019, </w:t>
      </w:r>
      <w:r w:rsidRPr="009E1606">
        <w:rPr>
          <w:i/>
          <w:color w:val="000000"/>
          <w:szCs w:val="21"/>
        </w:rPr>
        <w:t>Consumer rights to personal data: Data access in the communications sector</w:t>
      </w:r>
      <w:r w:rsidRPr="009E1606">
        <w:rPr>
          <w:color w:val="000000"/>
          <w:szCs w:val="21"/>
        </w:rPr>
        <w:t>, Australian Communications Consumer Action Network, Sydney.</w:t>
      </w:r>
    </w:p>
    <w:p w14:paraId="6B935E04" w14:textId="64C42A97" w:rsidR="00AD1636" w:rsidRDefault="00AD1636" w:rsidP="00AD1636">
      <w:r>
        <w:t xml:space="preserve">Morgan, A. &amp; Chadwick, H. (2009). </w:t>
      </w:r>
      <w:r w:rsidRPr="004A2325">
        <w:rPr>
          <w:i/>
          <w:iCs/>
        </w:rPr>
        <w:t xml:space="preserve">Key issues in domestic violence: </w:t>
      </w:r>
      <w:r w:rsidR="004A2325" w:rsidRPr="004A2325">
        <w:rPr>
          <w:i/>
          <w:iCs/>
        </w:rPr>
        <w:t>S</w:t>
      </w:r>
      <w:r w:rsidRPr="004A2325">
        <w:rPr>
          <w:i/>
          <w:iCs/>
        </w:rPr>
        <w:t xml:space="preserve">ummary </w:t>
      </w:r>
      <w:r w:rsidR="004A2325" w:rsidRPr="004A2325">
        <w:rPr>
          <w:i/>
          <w:iCs/>
        </w:rPr>
        <w:t>P</w:t>
      </w:r>
      <w:r w:rsidRPr="004A2325">
        <w:rPr>
          <w:i/>
          <w:iCs/>
        </w:rPr>
        <w:t>aper, no. 7</w:t>
      </w:r>
      <w:r>
        <w:t>, Australian Institute of Criminology, Canberra.</w:t>
      </w:r>
      <w:r w:rsidR="004A2325">
        <w:t xml:space="preserve"> </w:t>
      </w:r>
      <w:hyperlink r:id="rId72" w:history="1">
        <w:r w:rsidR="004A2325" w:rsidRPr="00D44EC5">
          <w:rPr>
            <w:rStyle w:val="Hyperlink"/>
          </w:rPr>
          <w:t>https://www.aic.gov.au/publications/rip/rip7</w:t>
        </w:r>
      </w:hyperlink>
      <w:r w:rsidR="004A2325">
        <w:t xml:space="preserve"> </w:t>
      </w:r>
    </w:p>
    <w:p w14:paraId="27D4B72F" w14:textId="043D926A" w:rsidR="00A65AC0" w:rsidRDefault="00A65AC0" w:rsidP="00A65AC0">
      <w:r w:rsidRPr="000F2B2C">
        <w:t xml:space="preserve">Nemeth, J. M., Bonomi, A. E., Lee, M. A., &amp; </w:t>
      </w:r>
      <w:proofErr w:type="spellStart"/>
      <w:r w:rsidRPr="000F2B2C">
        <w:t>Ludwin</w:t>
      </w:r>
      <w:proofErr w:type="spellEnd"/>
      <w:r w:rsidRPr="000F2B2C">
        <w:t>, J. M. (2012). Sexual infidelity as trigger for</w:t>
      </w:r>
      <w:r>
        <w:t xml:space="preserve"> </w:t>
      </w:r>
      <w:r w:rsidRPr="000F2B2C">
        <w:t xml:space="preserve">intimate partner violence. </w:t>
      </w:r>
      <w:r w:rsidRPr="000F2B2C">
        <w:rPr>
          <w:i/>
          <w:iCs/>
        </w:rPr>
        <w:t>Journal of Women's Health</w:t>
      </w:r>
      <w:r w:rsidRPr="000F2B2C">
        <w:t xml:space="preserve">, </w:t>
      </w:r>
      <w:r w:rsidRPr="000F2B2C">
        <w:rPr>
          <w:i/>
          <w:iCs/>
        </w:rPr>
        <w:t>21</w:t>
      </w:r>
      <w:r w:rsidRPr="000F2B2C">
        <w:t>, 942-949.</w:t>
      </w:r>
      <w:r w:rsidR="00BD0EA1">
        <w:t xml:space="preserve"> </w:t>
      </w:r>
      <w:hyperlink r:id="rId73" w:history="1">
        <w:r w:rsidR="00BD0EA1" w:rsidRPr="00D44EC5">
          <w:rPr>
            <w:rStyle w:val="Hyperlink"/>
          </w:rPr>
          <w:t>https://www.liebertpub.com/doi/abs/10.1089/jwh.2011.3328</w:t>
        </w:r>
      </w:hyperlink>
      <w:r w:rsidR="00BD0EA1">
        <w:t xml:space="preserve"> </w:t>
      </w:r>
    </w:p>
    <w:p w14:paraId="671CB783" w14:textId="5BCFFE76" w:rsidR="0024551B" w:rsidRPr="0024551B" w:rsidRDefault="0024551B" w:rsidP="0024551B">
      <w:pPr>
        <w:pStyle w:val="CommentText"/>
        <w:rPr>
          <w:sz w:val="22"/>
          <w:szCs w:val="22"/>
        </w:rPr>
      </w:pPr>
      <w:r w:rsidRPr="0024551B">
        <w:rPr>
          <w:rFonts w:cs="Open Sans Light"/>
          <w:color w:val="211D1E"/>
          <w:sz w:val="22"/>
          <w:szCs w:val="22"/>
        </w:rPr>
        <w:t>NSW Bureau of Crime Statistics and Research. (20</w:t>
      </w:r>
      <w:r w:rsidR="003D4583">
        <w:rPr>
          <w:rFonts w:cs="Open Sans Light"/>
          <w:color w:val="211D1E"/>
          <w:sz w:val="22"/>
          <w:szCs w:val="22"/>
        </w:rPr>
        <w:t>20</w:t>
      </w:r>
      <w:r w:rsidRPr="0024551B">
        <w:rPr>
          <w:rFonts w:cs="Open Sans Light"/>
          <w:color w:val="211D1E"/>
          <w:sz w:val="22"/>
          <w:szCs w:val="22"/>
        </w:rPr>
        <w:t xml:space="preserve">). </w:t>
      </w:r>
      <w:r w:rsidRPr="0024551B">
        <w:rPr>
          <w:rFonts w:cs="Open Sans Light"/>
          <w:i/>
          <w:iCs/>
          <w:color w:val="211D1E"/>
          <w:sz w:val="22"/>
          <w:szCs w:val="22"/>
        </w:rPr>
        <w:t>NSW recorded crime statistics quarterly update, December 2019</w:t>
      </w:r>
      <w:r w:rsidRPr="0024551B">
        <w:rPr>
          <w:rFonts w:cs="Open Sans Light"/>
          <w:color w:val="211D1E"/>
          <w:sz w:val="22"/>
          <w:szCs w:val="22"/>
        </w:rPr>
        <w:t xml:space="preserve">. </w:t>
      </w:r>
      <w:hyperlink r:id="rId74" w:history="1">
        <w:r w:rsidR="00C035E9" w:rsidRPr="0024551B" w:rsidDel="00C035E9">
          <w:rPr>
            <w:rStyle w:val="Hyperlink"/>
            <w:rFonts w:cs="Open Sans Light"/>
            <w:sz w:val="22"/>
            <w:szCs w:val="22"/>
          </w:rPr>
          <w:t xml:space="preserve"> </w:t>
        </w:r>
      </w:hyperlink>
      <w:r w:rsidR="00C035E9" w:rsidRPr="00C035E9">
        <w:t xml:space="preserve"> </w:t>
      </w:r>
      <w:hyperlink r:id="rId75" w:history="1">
        <w:r w:rsidR="00C035E9" w:rsidRPr="00E63A9B">
          <w:rPr>
            <w:rStyle w:val="Hyperlink"/>
            <w:rFonts w:cs="Open Sans Light"/>
            <w:sz w:val="22"/>
            <w:szCs w:val="22"/>
          </w:rPr>
          <w:t>https://www.bocsar.nsw.gov.au/Pages/bocsar_media_releases/2020/mr-NSW-Recorded-Crime-Statistics-Quarterly-Update-Dec-2019.aspx</w:t>
        </w:r>
      </w:hyperlink>
      <w:r w:rsidR="00C035E9">
        <w:rPr>
          <w:rStyle w:val="Hyperlink"/>
          <w:rFonts w:cs="Open Sans Light"/>
          <w:sz w:val="22"/>
          <w:szCs w:val="22"/>
        </w:rPr>
        <w:t xml:space="preserve"> </w:t>
      </w:r>
    </w:p>
    <w:p w14:paraId="339D473F" w14:textId="7FDC9FC9" w:rsidR="009A21B2" w:rsidRPr="00707605" w:rsidRDefault="00DF2D9C" w:rsidP="00707605">
      <w:pPr>
        <w:autoSpaceDE w:val="0"/>
        <w:autoSpaceDN w:val="0"/>
        <w:adjustRightInd w:val="0"/>
      </w:pPr>
      <w:proofErr w:type="spellStart"/>
      <w:r w:rsidRPr="00DF2D9C">
        <w:rPr>
          <w:rFonts w:asciiTheme="minorHAnsi" w:hAnsiTheme="minorHAnsi" w:cstheme="minorHAnsi"/>
          <w:lang w:eastAsia="en-GB"/>
        </w:rPr>
        <w:t>Rollè</w:t>
      </w:r>
      <w:proofErr w:type="spellEnd"/>
      <w:r w:rsidRPr="00DF2D9C">
        <w:rPr>
          <w:rFonts w:asciiTheme="minorHAnsi" w:hAnsiTheme="minorHAnsi" w:cstheme="minorHAnsi"/>
          <w:lang w:eastAsia="en-GB"/>
        </w:rPr>
        <w:t xml:space="preserve">, L., </w:t>
      </w:r>
      <w:proofErr w:type="spellStart"/>
      <w:r w:rsidRPr="00DF2D9C">
        <w:rPr>
          <w:rFonts w:asciiTheme="minorHAnsi" w:hAnsiTheme="minorHAnsi" w:cstheme="minorHAnsi"/>
          <w:lang w:eastAsia="en-GB"/>
        </w:rPr>
        <w:t>Giardina</w:t>
      </w:r>
      <w:proofErr w:type="spellEnd"/>
      <w:r w:rsidRPr="00DF2D9C">
        <w:rPr>
          <w:rFonts w:asciiTheme="minorHAnsi" w:hAnsiTheme="minorHAnsi" w:cstheme="minorHAnsi"/>
          <w:lang w:eastAsia="en-GB"/>
        </w:rPr>
        <w:t xml:space="preserve">, G., </w:t>
      </w:r>
      <w:proofErr w:type="spellStart"/>
      <w:r w:rsidRPr="00DF2D9C">
        <w:rPr>
          <w:rFonts w:asciiTheme="minorHAnsi" w:hAnsiTheme="minorHAnsi" w:cstheme="minorHAnsi"/>
          <w:lang w:eastAsia="en-GB"/>
        </w:rPr>
        <w:t>Caldarera</w:t>
      </w:r>
      <w:proofErr w:type="spellEnd"/>
      <w:r w:rsidRPr="00DF2D9C">
        <w:rPr>
          <w:rFonts w:asciiTheme="minorHAnsi" w:hAnsiTheme="minorHAnsi" w:cstheme="minorHAnsi"/>
          <w:lang w:eastAsia="en-GB"/>
        </w:rPr>
        <w:t xml:space="preserve">, A. M., </w:t>
      </w:r>
      <w:proofErr w:type="spellStart"/>
      <w:r w:rsidRPr="00DF2D9C">
        <w:rPr>
          <w:rFonts w:asciiTheme="minorHAnsi" w:hAnsiTheme="minorHAnsi" w:cstheme="minorHAnsi"/>
          <w:lang w:eastAsia="en-GB"/>
        </w:rPr>
        <w:t>Gerino</w:t>
      </w:r>
      <w:proofErr w:type="spellEnd"/>
      <w:r w:rsidRPr="00DF2D9C">
        <w:rPr>
          <w:rFonts w:asciiTheme="minorHAnsi" w:hAnsiTheme="minorHAnsi" w:cstheme="minorHAnsi"/>
          <w:lang w:eastAsia="en-GB"/>
        </w:rPr>
        <w:t xml:space="preserve">, E., &amp; </w:t>
      </w:r>
      <w:proofErr w:type="spellStart"/>
      <w:r w:rsidRPr="00DF2D9C">
        <w:rPr>
          <w:rFonts w:asciiTheme="minorHAnsi" w:hAnsiTheme="minorHAnsi" w:cstheme="minorHAnsi"/>
          <w:lang w:eastAsia="en-GB"/>
        </w:rPr>
        <w:t>Brustia</w:t>
      </w:r>
      <w:proofErr w:type="spellEnd"/>
      <w:r w:rsidRPr="00DF2D9C">
        <w:rPr>
          <w:rFonts w:asciiTheme="minorHAnsi" w:hAnsiTheme="minorHAnsi" w:cstheme="minorHAnsi"/>
          <w:lang w:eastAsia="en-GB"/>
        </w:rPr>
        <w:t xml:space="preserve">, P. (2018). When intimate partner violence meets same sex couples: A review of same sex intimate partner violence. </w:t>
      </w:r>
      <w:r w:rsidRPr="00DF2D9C">
        <w:rPr>
          <w:rFonts w:asciiTheme="minorHAnsi" w:hAnsiTheme="minorHAnsi" w:cstheme="minorHAnsi"/>
          <w:i/>
          <w:iCs/>
          <w:lang w:eastAsia="en-GB"/>
        </w:rPr>
        <w:t>Frontiers in Psychology, 9</w:t>
      </w:r>
      <w:r w:rsidRPr="00DF2D9C">
        <w:rPr>
          <w:rFonts w:asciiTheme="minorHAnsi" w:hAnsiTheme="minorHAnsi" w:cstheme="minorHAnsi"/>
          <w:lang w:eastAsia="en-GB"/>
        </w:rPr>
        <w:t xml:space="preserve">(1506). </w:t>
      </w:r>
      <w:hyperlink r:id="rId76" w:history="1">
        <w:r w:rsidR="009A21B2" w:rsidRPr="009A21B2">
          <w:rPr>
            <w:rStyle w:val="Hyperlink"/>
            <w:rFonts w:asciiTheme="minorHAnsi" w:hAnsiTheme="minorHAnsi" w:cstheme="minorHAnsi"/>
            <w:lang w:eastAsia="en-GB"/>
          </w:rPr>
          <w:t>https://doi.org/10.3389/fpsyg.2018.01506</w:t>
        </w:r>
      </w:hyperlink>
      <w:r w:rsidR="008B7C3C">
        <w:rPr>
          <w:rStyle w:val="Hyperlink"/>
          <w:rFonts w:asciiTheme="minorHAnsi" w:hAnsiTheme="minorHAnsi" w:cstheme="minorHAnsi"/>
          <w:lang w:eastAsia="en-GB"/>
        </w:rPr>
        <w:t xml:space="preserve"> </w:t>
      </w:r>
    </w:p>
    <w:p w14:paraId="4C413057" w14:textId="05F611A7" w:rsidR="000F2B2C" w:rsidRPr="00B601F8" w:rsidRDefault="00773F14" w:rsidP="000F2B2C">
      <w:r w:rsidRPr="000F2B2C">
        <w:t>Smoker</w:t>
      </w:r>
      <w:r>
        <w:t>,</w:t>
      </w:r>
      <w:r w:rsidRPr="000F2B2C">
        <w:t xml:space="preserve"> M</w:t>
      </w:r>
      <w:r>
        <w:t>.</w:t>
      </w:r>
      <w:r w:rsidRPr="000F2B2C">
        <w:t>,</w:t>
      </w:r>
      <w:r>
        <w:t xml:space="preserve"> &amp;</w:t>
      </w:r>
      <w:r w:rsidRPr="000F2B2C">
        <w:t xml:space="preserve"> March</w:t>
      </w:r>
      <w:r>
        <w:t>,</w:t>
      </w:r>
      <w:r w:rsidRPr="000F2B2C">
        <w:t xml:space="preserve"> E.</w:t>
      </w:r>
      <w:r>
        <w:t xml:space="preserve"> (2017).</w:t>
      </w:r>
      <w:r w:rsidRPr="000F2B2C">
        <w:t xml:space="preserve"> Predicting perpetration of intimate partner cyberstalking: gender and the Dark Tetrad. </w:t>
      </w:r>
      <w:r w:rsidRPr="000F2B2C">
        <w:rPr>
          <w:i/>
          <w:iCs/>
        </w:rPr>
        <w:t xml:space="preserve">Computers in Human </w:t>
      </w:r>
      <w:proofErr w:type="spellStart"/>
      <w:r w:rsidRPr="000F2B2C">
        <w:rPr>
          <w:i/>
          <w:iCs/>
        </w:rPr>
        <w:t>Behavior</w:t>
      </w:r>
      <w:proofErr w:type="spellEnd"/>
      <w:r>
        <w:rPr>
          <w:i/>
          <w:iCs/>
        </w:rPr>
        <w:t>,</w:t>
      </w:r>
      <w:r w:rsidRPr="000F2B2C">
        <w:t xml:space="preserve"> </w:t>
      </w:r>
      <w:r w:rsidRPr="000F2B2C">
        <w:rPr>
          <w:i/>
          <w:iCs/>
        </w:rPr>
        <w:t>72</w:t>
      </w:r>
      <w:r>
        <w:t xml:space="preserve">, </w:t>
      </w:r>
      <w:r w:rsidRPr="000F2B2C">
        <w:t>390–396.</w:t>
      </w:r>
      <w:r w:rsidR="003E433B">
        <w:t xml:space="preserve"> </w:t>
      </w:r>
      <w:hyperlink r:id="rId77" w:history="1">
        <w:r w:rsidR="003E433B" w:rsidRPr="00D44EC5">
          <w:rPr>
            <w:rStyle w:val="Hyperlink"/>
          </w:rPr>
          <w:t>https://www.sciencedirect.com/science/article/pii/S0747563217301619</w:t>
        </w:r>
      </w:hyperlink>
      <w:r w:rsidR="003E433B">
        <w:t xml:space="preserve"> </w:t>
      </w:r>
    </w:p>
    <w:p w14:paraId="7BE866EC" w14:textId="362C8610" w:rsidR="000F2B2C" w:rsidRPr="000F2B2C" w:rsidRDefault="000F2B2C" w:rsidP="000F2B2C">
      <w:r w:rsidRPr="000F2B2C">
        <w:t>Stanley</w:t>
      </w:r>
      <w:r w:rsidR="006A6172">
        <w:t>,</w:t>
      </w:r>
      <w:r w:rsidRPr="000F2B2C">
        <w:t xml:space="preserve"> J</w:t>
      </w:r>
      <w:r w:rsidR="006A6172">
        <w:t>.</w:t>
      </w:r>
      <w:r w:rsidRPr="000F2B2C">
        <w:t xml:space="preserve">, </w:t>
      </w:r>
      <w:proofErr w:type="spellStart"/>
      <w:r w:rsidRPr="000F2B2C">
        <w:t>Tomison</w:t>
      </w:r>
      <w:proofErr w:type="spellEnd"/>
      <w:r w:rsidR="006A6172">
        <w:t>,</w:t>
      </w:r>
      <w:r w:rsidRPr="000F2B2C">
        <w:t xml:space="preserve"> A</w:t>
      </w:r>
      <w:r w:rsidR="006A6172">
        <w:t xml:space="preserve">. </w:t>
      </w:r>
      <w:r w:rsidRPr="000F2B2C">
        <w:t>M</w:t>
      </w:r>
      <w:r w:rsidR="006A6172">
        <w:t>.,</w:t>
      </w:r>
      <w:r w:rsidRPr="000F2B2C">
        <w:t xml:space="preserve"> &amp; Pocock</w:t>
      </w:r>
      <w:r w:rsidR="006A6172">
        <w:t>,</w:t>
      </w:r>
      <w:r w:rsidRPr="000F2B2C">
        <w:t xml:space="preserve"> </w:t>
      </w:r>
      <w:r w:rsidR="006A6172">
        <w:t>J. (</w:t>
      </w:r>
      <w:r w:rsidRPr="000F2B2C">
        <w:t>2003</w:t>
      </w:r>
      <w:r w:rsidR="006A6172">
        <w:t>)</w:t>
      </w:r>
      <w:r w:rsidRPr="000F2B2C">
        <w:t>. Child abuse and</w:t>
      </w:r>
      <w:r w:rsidR="006A6172">
        <w:t xml:space="preserve"> </w:t>
      </w:r>
      <w:r w:rsidRPr="000F2B2C">
        <w:t>neglect in Indigenous Australian communities. Child abuse</w:t>
      </w:r>
      <w:r w:rsidR="006A6172">
        <w:t xml:space="preserve"> </w:t>
      </w:r>
      <w:r w:rsidRPr="000F2B2C">
        <w:t>prevention issues. Melbourne: Australian Institute of Family</w:t>
      </w:r>
      <w:r w:rsidR="006A6172">
        <w:t xml:space="preserve"> </w:t>
      </w:r>
      <w:r w:rsidRPr="000F2B2C">
        <w:t xml:space="preserve">Studies no. 19. </w:t>
      </w:r>
      <w:hyperlink r:id="rId78" w:history="1">
        <w:r w:rsidR="00973783" w:rsidRPr="00E63A9B">
          <w:rPr>
            <w:rStyle w:val="Hyperlink"/>
          </w:rPr>
          <w:t>https://aifs.gov.au/sites/default/files/publication-documents/issues19_0.pdf</w:t>
        </w:r>
      </w:hyperlink>
      <w:r w:rsidR="00973783">
        <w:t xml:space="preserve"> </w:t>
      </w:r>
    </w:p>
    <w:p w14:paraId="48BDD06B" w14:textId="78738E98" w:rsidR="003E433B" w:rsidRPr="00870E75" w:rsidRDefault="003E433B" w:rsidP="003E433B">
      <w:r w:rsidRPr="003E433B">
        <w:t>State of Victoria</w:t>
      </w:r>
      <w:r>
        <w:t xml:space="preserve"> (2016).</w:t>
      </w:r>
      <w:r w:rsidRPr="003E433B">
        <w:rPr>
          <w:i/>
          <w:iCs/>
        </w:rPr>
        <w:t xml:space="preserve"> Royal Commission into Family Violence: Summary and recommendations,</w:t>
      </w:r>
      <w:r>
        <w:rPr>
          <w:i/>
          <w:iCs/>
        </w:rPr>
        <w:t xml:space="preserve"> </w:t>
      </w:r>
      <w:r w:rsidRPr="003E433B">
        <w:rPr>
          <w:i/>
          <w:iCs/>
        </w:rPr>
        <w:t>Par</w:t>
      </w:r>
      <w:r>
        <w:rPr>
          <w:i/>
          <w:iCs/>
        </w:rPr>
        <w:t>t</w:t>
      </w:r>
      <w:r w:rsidRPr="003E433B">
        <w:rPr>
          <w:i/>
          <w:iCs/>
        </w:rPr>
        <w:t xml:space="preserve"> Paper No 132 (2014–16).</w:t>
      </w:r>
      <w:r w:rsidR="00870E75">
        <w:rPr>
          <w:i/>
          <w:iCs/>
        </w:rPr>
        <w:t xml:space="preserve"> </w:t>
      </w:r>
      <w:hyperlink r:id="rId79" w:history="1">
        <w:r w:rsidR="00870E75" w:rsidRPr="00D44EC5">
          <w:rPr>
            <w:rStyle w:val="Hyperlink"/>
          </w:rPr>
          <w:t>http://rcfv.archive.royalcommission.vic.gov.au/Report-Recommendations.html</w:t>
        </w:r>
      </w:hyperlink>
      <w:r w:rsidR="00870E75">
        <w:t xml:space="preserve"> </w:t>
      </w:r>
    </w:p>
    <w:p w14:paraId="4E8AB699" w14:textId="49CFECD7" w:rsidR="004523D3" w:rsidRPr="004523D3" w:rsidRDefault="004523D3" w:rsidP="00A65AC0">
      <w:r w:rsidRPr="004523D3">
        <w:rPr>
          <w:i/>
          <w:iCs/>
        </w:rPr>
        <w:t>Telecommunications Numbering Plan 2015</w:t>
      </w:r>
      <w:r>
        <w:t xml:space="preserve"> (</w:t>
      </w:r>
      <w:proofErr w:type="spellStart"/>
      <w:r>
        <w:t>Cth</w:t>
      </w:r>
      <w:proofErr w:type="spellEnd"/>
      <w:r>
        <w:t>)</w:t>
      </w:r>
      <w:r w:rsidR="000C79FE">
        <w:t xml:space="preserve"> </w:t>
      </w:r>
      <w:proofErr w:type="spellStart"/>
      <w:r w:rsidR="000C79FE">
        <w:t>ch</w:t>
      </w:r>
      <w:proofErr w:type="spellEnd"/>
      <w:r w:rsidR="000C79FE">
        <w:t xml:space="preserve"> I </w:t>
      </w:r>
      <w:proofErr w:type="spellStart"/>
      <w:r w:rsidR="000C79FE">
        <w:t>pt</w:t>
      </w:r>
      <w:proofErr w:type="spellEnd"/>
      <w:r w:rsidR="000C79FE">
        <w:t xml:space="preserve"> III s 15 </w:t>
      </w:r>
      <w:hyperlink r:id="rId80" w:history="1">
        <w:r w:rsidR="00ED040B" w:rsidRPr="00D44EC5">
          <w:rPr>
            <w:rStyle w:val="Hyperlink"/>
          </w:rPr>
          <w:t>https://www.legislation.gov.au/Details/F2016C00283</w:t>
        </w:r>
      </w:hyperlink>
      <w:r w:rsidR="00ED040B">
        <w:t xml:space="preserve"> </w:t>
      </w:r>
    </w:p>
    <w:p w14:paraId="1DC16C77" w14:textId="570785DD" w:rsidR="000F2B2C" w:rsidRDefault="00A65AC0" w:rsidP="000F2B2C">
      <w:r w:rsidRPr="000F2B2C">
        <w:lastRenderedPageBreak/>
        <w:t xml:space="preserve">Thomas, J., </w:t>
      </w:r>
      <w:proofErr w:type="spellStart"/>
      <w:r w:rsidRPr="000F2B2C">
        <w:t>Barraket</w:t>
      </w:r>
      <w:proofErr w:type="spellEnd"/>
      <w:r w:rsidRPr="000F2B2C">
        <w:t xml:space="preserve">, J., Parkinson, S., Wilson, C., Holcombe-James, I., Kennedy, J., </w:t>
      </w:r>
      <w:proofErr w:type="spellStart"/>
      <w:r w:rsidRPr="000F2B2C">
        <w:t>Mannell</w:t>
      </w:r>
      <w:proofErr w:type="spellEnd"/>
      <w:r w:rsidRPr="000F2B2C">
        <w:t xml:space="preserve">, K., Brydon, A. (2021). </w:t>
      </w:r>
      <w:r w:rsidRPr="000F2B2C">
        <w:rPr>
          <w:i/>
          <w:iCs/>
        </w:rPr>
        <w:t>Australian Digital Inclusion Index: 2021</w:t>
      </w:r>
      <w:r w:rsidRPr="000F2B2C">
        <w:t>. Melbourne: RMIT, Swinburne University of Technology, and Telstra.</w:t>
      </w:r>
      <w:r w:rsidR="003E433B">
        <w:t xml:space="preserve"> </w:t>
      </w:r>
      <w:hyperlink r:id="rId81" w:history="1">
        <w:r w:rsidR="003E433B" w:rsidRPr="00D44EC5">
          <w:rPr>
            <w:rStyle w:val="Hyperlink"/>
          </w:rPr>
          <w:t>https://apo.org.au/sites/default/files/resource-files/2021-10/apo-nid314284.pdf</w:t>
        </w:r>
      </w:hyperlink>
      <w:r w:rsidR="003E433B">
        <w:t xml:space="preserve"> </w:t>
      </w:r>
    </w:p>
    <w:p w14:paraId="6A0C2989" w14:textId="4DEAE42B" w:rsidR="0024551B" w:rsidRPr="0024551B" w:rsidRDefault="0024551B" w:rsidP="0024551B">
      <w:pPr>
        <w:pStyle w:val="CommentText"/>
        <w:rPr>
          <w:sz w:val="22"/>
          <w:szCs w:val="22"/>
        </w:rPr>
      </w:pPr>
      <w:proofErr w:type="spellStart"/>
      <w:r w:rsidRPr="0024551B">
        <w:rPr>
          <w:rFonts w:cs="Open Sans Light"/>
          <w:color w:val="221E1F"/>
          <w:sz w:val="22"/>
          <w:szCs w:val="22"/>
        </w:rPr>
        <w:t>Toivonen</w:t>
      </w:r>
      <w:proofErr w:type="spellEnd"/>
      <w:r w:rsidRPr="0024551B">
        <w:rPr>
          <w:rFonts w:cs="Open Sans Light"/>
          <w:color w:val="221E1F"/>
          <w:sz w:val="22"/>
          <w:szCs w:val="22"/>
        </w:rPr>
        <w:t xml:space="preserve">, C., &amp; Backhouse, C. (2018). </w:t>
      </w:r>
      <w:r w:rsidRPr="0024551B">
        <w:rPr>
          <w:rFonts w:cs="Open Sans Light"/>
          <w:i/>
          <w:iCs/>
          <w:color w:val="221E1F"/>
          <w:sz w:val="22"/>
          <w:szCs w:val="22"/>
        </w:rPr>
        <w:t xml:space="preserve">National Risk Assessment Principles for domestic and family violence </w:t>
      </w:r>
      <w:r w:rsidRPr="0024551B">
        <w:rPr>
          <w:rFonts w:cs="Open Sans Light"/>
          <w:color w:val="221E1F"/>
          <w:sz w:val="22"/>
          <w:szCs w:val="22"/>
        </w:rPr>
        <w:t>(ANROWS Insights 07/2018). Sydney, NSW: Australia’s National Research Organisation for Women’s Safety Ltd (ANROWS).</w:t>
      </w:r>
      <w:r w:rsidR="008D2BBC">
        <w:rPr>
          <w:rFonts w:cs="Open Sans Light"/>
          <w:color w:val="221E1F"/>
          <w:sz w:val="22"/>
          <w:szCs w:val="22"/>
        </w:rPr>
        <w:t xml:space="preserve"> </w:t>
      </w:r>
      <w:hyperlink r:id="rId82" w:history="1">
        <w:r w:rsidR="008D2BBC" w:rsidRPr="008D2BBC">
          <w:rPr>
            <w:rStyle w:val="Hyperlink"/>
            <w:rFonts w:cs="Open Sans Light"/>
            <w:sz w:val="22"/>
            <w:szCs w:val="22"/>
          </w:rPr>
          <w:t>https://www.anrows.org.au/research-program/national-risk-assessment-principles/</w:t>
        </w:r>
      </w:hyperlink>
      <w:r w:rsidR="008B7C3C">
        <w:rPr>
          <w:rStyle w:val="Hyperlink"/>
          <w:rFonts w:cs="Open Sans Light"/>
          <w:sz w:val="22"/>
          <w:szCs w:val="22"/>
        </w:rPr>
        <w:t xml:space="preserve"> </w:t>
      </w:r>
    </w:p>
    <w:p w14:paraId="56A744ED" w14:textId="77777777" w:rsidR="0024551B" w:rsidRPr="000F2B2C" w:rsidRDefault="0024551B" w:rsidP="000F2B2C"/>
    <w:sectPr w:rsidR="0024551B" w:rsidRPr="000F2B2C" w:rsidSect="00DD6F0E">
      <w:headerReference w:type="default" r:id="rId83"/>
      <w:headerReference w:type="first" r:id="rId84"/>
      <w:pgSz w:w="11906" w:h="16838"/>
      <w:pgMar w:top="1440" w:right="1440" w:bottom="1440" w:left="1440" w:header="7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618A" w14:textId="77777777" w:rsidR="00D21D58" w:rsidRDefault="00D21D58" w:rsidP="000D3F93">
      <w:pPr>
        <w:spacing w:after="0" w:line="240" w:lineRule="auto"/>
      </w:pPr>
      <w:r>
        <w:separator/>
      </w:r>
    </w:p>
  </w:endnote>
  <w:endnote w:type="continuationSeparator" w:id="0">
    <w:p w14:paraId="42CC61B7" w14:textId="77777777" w:rsidR="00D21D58" w:rsidRDefault="00D21D58" w:rsidP="000D3F93">
      <w:pPr>
        <w:spacing w:after="0" w:line="240" w:lineRule="auto"/>
      </w:pPr>
      <w:r>
        <w:continuationSeparator/>
      </w:r>
    </w:p>
  </w:endnote>
  <w:endnote w:type="continuationNotice" w:id="1">
    <w:p w14:paraId="29C6205B" w14:textId="77777777" w:rsidR="00D21D58" w:rsidRDefault="00D21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F6B" w14:textId="77777777" w:rsidR="009F7599" w:rsidRDefault="009F7599" w:rsidP="00DD6F0E">
    <w:pPr>
      <w:pStyle w:val="Footer"/>
      <w:pBdr>
        <w:top w:val="single" w:sz="4" w:space="14" w:color="0F243E"/>
      </w:pBdr>
      <w:jc w:val="center"/>
    </w:pPr>
    <w:r>
      <w:t xml:space="preserve">ACCAN GRANTS </w:t>
    </w:r>
    <w:r w:rsidR="00A31F11">
      <w:t>PROGRAM</w:t>
    </w:r>
  </w:p>
  <w:p w14:paraId="457798ED" w14:textId="77777777" w:rsidR="009F7599" w:rsidRDefault="009F7599" w:rsidP="00DD6F0E">
    <w:pPr>
      <w:pStyle w:val="Footer"/>
      <w:spacing w:after="0"/>
      <w:jc w:val="center"/>
    </w:pPr>
    <w:r>
      <w:fldChar w:fldCharType="begin"/>
    </w:r>
    <w:r>
      <w:instrText xml:space="preserve"> PAGE   \* MERGEFORMAT </w:instrText>
    </w:r>
    <w:r>
      <w:fldChar w:fldCharType="separate"/>
    </w:r>
    <w:r w:rsidR="002C6401">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88C687" w14:paraId="28E34AB9" w14:textId="77777777" w:rsidTr="0188C687">
      <w:tc>
        <w:tcPr>
          <w:tcW w:w="3005" w:type="dxa"/>
        </w:tcPr>
        <w:p w14:paraId="56F7375D" w14:textId="14F0CCD6" w:rsidR="0188C687" w:rsidRDefault="0188C687" w:rsidP="0188C687">
          <w:pPr>
            <w:pStyle w:val="Header"/>
            <w:ind w:left="-115"/>
          </w:pPr>
        </w:p>
      </w:tc>
      <w:tc>
        <w:tcPr>
          <w:tcW w:w="3005" w:type="dxa"/>
        </w:tcPr>
        <w:p w14:paraId="1F7F261E" w14:textId="4785C4BC" w:rsidR="0188C687" w:rsidRDefault="0188C687" w:rsidP="0188C687">
          <w:pPr>
            <w:pStyle w:val="Header"/>
            <w:jc w:val="center"/>
          </w:pPr>
        </w:p>
      </w:tc>
      <w:tc>
        <w:tcPr>
          <w:tcW w:w="3005" w:type="dxa"/>
        </w:tcPr>
        <w:p w14:paraId="41243DD6" w14:textId="2EB03A49" w:rsidR="0188C687" w:rsidRDefault="0188C687" w:rsidP="0188C687">
          <w:pPr>
            <w:pStyle w:val="Header"/>
            <w:ind w:right="-115"/>
            <w:jc w:val="right"/>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BC4C" w14:textId="27E0CB68" w:rsidR="0188C687" w:rsidRDefault="0188C687" w:rsidP="0188C6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9F41" w14:textId="77777777" w:rsidR="009F7599" w:rsidRDefault="009F7599" w:rsidP="00DD6F0E">
    <w:pPr>
      <w:pStyle w:val="Footer"/>
      <w:pBdr>
        <w:top w:val="single" w:sz="4" w:space="14" w:color="0F243E"/>
      </w:pBdr>
      <w:jc w:val="center"/>
    </w:pPr>
    <w:r>
      <w:t xml:space="preserve">ACCAN GRANTS </w:t>
    </w:r>
    <w:r w:rsidR="00A31F11">
      <w:t>PROGRAM</w:t>
    </w:r>
  </w:p>
  <w:p w14:paraId="0EDC6159" w14:textId="77777777" w:rsidR="009F7599" w:rsidRDefault="009F7599" w:rsidP="00DD6F0E">
    <w:pPr>
      <w:pStyle w:val="Footer"/>
      <w:pBdr>
        <w:top w:val="single" w:sz="4" w:space="14" w:color="0F243E"/>
      </w:pBdr>
      <w:jc w:val="center"/>
    </w:pPr>
    <w:r>
      <w:fldChar w:fldCharType="begin"/>
    </w:r>
    <w:r>
      <w:instrText xml:space="preserve"> PAGE   \* MERGEFORMAT </w:instrText>
    </w:r>
    <w:r>
      <w:fldChar w:fldCharType="separate"/>
    </w:r>
    <w:r w:rsidR="002C6401">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7BF8" w14:textId="77777777" w:rsidR="00D21D58" w:rsidRDefault="00D21D58" w:rsidP="000D3F93">
      <w:pPr>
        <w:spacing w:after="0" w:line="240" w:lineRule="auto"/>
      </w:pPr>
      <w:r>
        <w:separator/>
      </w:r>
    </w:p>
  </w:footnote>
  <w:footnote w:type="continuationSeparator" w:id="0">
    <w:p w14:paraId="0B48DCB5" w14:textId="77777777" w:rsidR="00D21D58" w:rsidRDefault="00D21D58" w:rsidP="000D3F93">
      <w:pPr>
        <w:spacing w:after="0" w:line="240" w:lineRule="auto"/>
      </w:pPr>
      <w:r>
        <w:continuationSeparator/>
      </w:r>
    </w:p>
  </w:footnote>
  <w:footnote w:type="continuationNotice" w:id="1">
    <w:p w14:paraId="2AD3BF60" w14:textId="77777777" w:rsidR="00D21D58" w:rsidRDefault="00D21D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88C687" w14:paraId="1CBCA66E" w14:textId="77777777" w:rsidTr="0188C687">
      <w:tc>
        <w:tcPr>
          <w:tcW w:w="3005" w:type="dxa"/>
        </w:tcPr>
        <w:p w14:paraId="7CE4626B" w14:textId="3F320FBF" w:rsidR="0188C687" w:rsidRDefault="0188C687" w:rsidP="0188C687">
          <w:pPr>
            <w:pStyle w:val="Header"/>
            <w:ind w:left="-115"/>
          </w:pPr>
        </w:p>
      </w:tc>
      <w:tc>
        <w:tcPr>
          <w:tcW w:w="3005" w:type="dxa"/>
        </w:tcPr>
        <w:p w14:paraId="050D6871" w14:textId="6C4EF2D6" w:rsidR="0188C687" w:rsidRDefault="0188C687" w:rsidP="0188C687">
          <w:pPr>
            <w:pStyle w:val="Header"/>
            <w:jc w:val="center"/>
          </w:pPr>
        </w:p>
      </w:tc>
      <w:tc>
        <w:tcPr>
          <w:tcW w:w="3005" w:type="dxa"/>
        </w:tcPr>
        <w:p w14:paraId="2FA1FB6B" w14:textId="1BF24386" w:rsidR="0188C687" w:rsidRDefault="0188C687" w:rsidP="0188C687">
          <w:pPr>
            <w:pStyle w:val="Header"/>
            <w:ind w:right="-115"/>
            <w:jc w:val="right"/>
          </w:pPr>
        </w:p>
      </w:tc>
    </w:tr>
  </w:tbl>
  <w:p w14:paraId="2CC34D12" w14:textId="01243B25" w:rsidR="0188C687" w:rsidRDefault="0188C687" w:rsidP="0188C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88C687" w14:paraId="3FBBBCF6" w14:textId="77777777" w:rsidTr="0188C687">
      <w:tc>
        <w:tcPr>
          <w:tcW w:w="3005" w:type="dxa"/>
        </w:tcPr>
        <w:p w14:paraId="14E8B8AB" w14:textId="4B1EB6C1" w:rsidR="0188C687" w:rsidRDefault="0188C687" w:rsidP="0188C687">
          <w:pPr>
            <w:pStyle w:val="Header"/>
            <w:ind w:left="-115"/>
          </w:pPr>
        </w:p>
      </w:tc>
      <w:tc>
        <w:tcPr>
          <w:tcW w:w="3005" w:type="dxa"/>
        </w:tcPr>
        <w:p w14:paraId="112C8FC8" w14:textId="450857DC" w:rsidR="0188C687" w:rsidRDefault="0188C687" w:rsidP="0188C687">
          <w:pPr>
            <w:pStyle w:val="Header"/>
            <w:jc w:val="center"/>
          </w:pPr>
        </w:p>
      </w:tc>
      <w:tc>
        <w:tcPr>
          <w:tcW w:w="3005" w:type="dxa"/>
        </w:tcPr>
        <w:p w14:paraId="7BA460FC" w14:textId="11BE7C56" w:rsidR="0188C687" w:rsidRDefault="0188C687" w:rsidP="0188C687">
          <w:pPr>
            <w:pStyle w:val="Header"/>
            <w:ind w:right="-115"/>
            <w:jc w:val="right"/>
          </w:pPr>
        </w:p>
      </w:tc>
    </w:tr>
  </w:tbl>
  <w:p w14:paraId="243418EA" w14:textId="77777777" w:rsidR="004B0175" w:rsidRDefault="004B0175" w:rsidP="0188C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2DE2" w14:textId="707C2F44" w:rsidR="0188C687" w:rsidRDefault="0188C687" w:rsidP="0188C6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D96D" w14:textId="0D956CB1" w:rsidR="0188C687" w:rsidRDefault="0188C687" w:rsidP="0188C6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1C9D" w14:textId="1BE17C65" w:rsidR="0188C687" w:rsidRDefault="0188C687" w:rsidP="0188C6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B675" w14:textId="1E484965" w:rsidR="0188C687" w:rsidRDefault="0188C687" w:rsidP="0188C6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FF6B" w14:textId="08B6D3DD" w:rsidR="0188C687" w:rsidRDefault="0188C687" w:rsidP="0188C6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9710" w14:textId="3D8CA7E9" w:rsidR="0188C687" w:rsidRDefault="0188C687" w:rsidP="0188C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966B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A0443"/>
    <w:multiLevelType w:val="hybridMultilevel"/>
    <w:tmpl w:val="45B6D7F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6371B"/>
    <w:multiLevelType w:val="hybridMultilevel"/>
    <w:tmpl w:val="8352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267C"/>
    <w:multiLevelType w:val="multilevel"/>
    <w:tmpl w:val="7256A89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C04FBE"/>
    <w:multiLevelType w:val="hybridMultilevel"/>
    <w:tmpl w:val="7B3E91F8"/>
    <w:lvl w:ilvl="0" w:tplc="EAF43E7A">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70F3B"/>
    <w:multiLevelType w:val="multilevel"/>
    <w:tmpl w:val="AF4A324E"/>
    <w:styleLink w:val="CurrentList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E6FCD"/>
    <w:multiLevelType w:val="hybridMultilevel"/>
    <w:tmpl w:val="C512C216"/>
    <w:lvl w:ilvl="0" w:tplc="A02C4A8E">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2B07B9"/>
    <w:multiLevelType w:val="multilevel"/>
    <w:tmpl w:val="86BEC72A"/>
    <w:styleLink w:val="CurrentList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746C99"/>
    <w:multiLevelType w:val="hybridMultilevel"/>
    <w:tmpl w:val="B29ECD4E"/>
    <w:lvl w:ilvl="0" w:tplc="C2FE2D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763CB"/>
    <w:multiLevelType w:val="hybridMultilevel"/>
    <w:tmpl w:val="AF4A324E"/>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034AB7"/>
    <w:multiLevelType w:val="hybridMultilevel"/>
    <w:tmpl w:val="AF4A324E"/>
    <w:lvl w:ilvl="0" w:tplc="693ECCA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10E22"/>
    <w:multiLevelType w:val="hybridMultilevel"/>
    <w:tmpl w:val="D1CE5D10"/>
    <w:lvl w:ilvl="0" w:tplc="C108C1F0">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4661393B"/>
    <w:multiLevelType w:val="hybridMultilevel"/>
    <w:tmpl w:val="AF4A324E"/>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2339B5"/>
    <w:multiLevelType w:val="hybridMultilevel"/>
    <w:tmpl w:val="47562684"/>
    <w:lvl w:ilvl="0" w:tplc="9A0C35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32877"/>
    <w:multiLevelType w:val="hybridMultilevel"/>
    <w:tmpl w:val="47944F0E"/>
    <w:lvl w:ilvl="0" w:tplc="434642A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A64137"/>
    <w:multiLevelType w:val="hybridMultilevel"/>
    <w:tmpl w:val="0ED460B6"/>
    <w:lvl w:ilvl="0" w:tplc="B476C80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345787"/>
    <w:multiLevelType w:val="hybridMultilevel"/>
    <w:tmpl w:val="31FC14AC"/>
    <w:lvl w:ilvl="0" w:tplc="E95ADC2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B01F5"/>
    <w:multiLevelType w:val="hybridMultilevel"/>
    <w:tmpl w:val="962205B4"/>
    <w:lvl w:ilvl="0" w:tplc="BA30726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43511"/>
    <w:multiLevelType w:val="multilevel"/>
    <w:tmpl w:val="DE144E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A4090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19987530">
    <w:abstractNumId w:val="17"/>
  </w:num>
  <w:num w:numId="2" w16cid:durableId="59792509">
    <w:abstractNumId w:val="4"/>
  </w:num>
  <w:num w:numId="3" w16cid:durableId="64498408">
    <w:abstractNumId w:val="14"/>
  </w:num>
  <w:num w:numId="4" w16cid:durableId="244726226">
    <w:abstractNumId w:val="11"/>
  </w:num>
  <w:num w:numId="5" w16cid:durableId="2128499162">
    <w:abstractNumId w:val="3"/>
  </w:num>
  <w:num w:numId="6" w16cid:durableId="1601911990">
    <w:abstractNumId w:val="10"/>
  </w:num>
  <w:num w:numId="7" w16cid:durableId="74592179">
    <w:abstractNumId w:val="13"/>
  </w:num>
  <w:num w:numId="8" w16cid:durableId="1084180503">
    <w:abstractNumId w:val="15"/>
  </w:num>
  <w:num w:numId="9" w16cid:durableId="1877038409">
    <w:abstractNumId w:val="6"/>
  </w:num>
  <w:num w:numId="10" w16cid:durableId="490756448">
    <w:abstractNumId w:val="8"/>
  </w:num>
  <w:num w:numId="11" w16cid:durableId="2031447403">
    <w:abstractNumId w:val="12"/>
  </w:num>
  <w:num w:numId="12" w16cid:durableId="368801288">
    <w:abstractNumId w:val="9"/>
  </w:num>
  <w:num w:numId="13" w16cid:durableId="707754276">
    <w:abstractNumId w:val="19"/>
  </w:num>
  <w:num w:numId="14" w16cid:durableId="2118329796">
    <w:abstractNumId w:val="2"/>
  </w:num>
  <w:num w:numId="15" w16cid:durableId="516387387">
    <w:abstractNumId w:val="5"/>
  </w:num>
  <w:num w:numId="16" w16cid:durableId="1497528545">
    <w:abstractNumId w:val="1"/>
  </w:num>
  <w:num w:numId="17" w16cid:durableId="505093995">
    <w:abstractNumId w:val="16"/>
  </w:num>
  <w:num w:numId="18" w16cid:durableId="15231648">
    <w:abstractNumId w:val="18"/>
  </w:num>
  <w:num w:numId="19" w16cid:durableId="1683973600">
    <w:abstractNumId w:val="0"/>
  </w:num>
  <w:num w:numId="20" w16cid:durableId="1468469345">
    <w:abstractNumId w:val="20"/>
  </w:num>
  <w:num w:numId="21" w16cid:durableId="1022706770">
    <w:abstractNumId w:val="21"/>
  </w:num>
  <w:num w:numId="22" w16cid:durableId="13091698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etitia Kwan">
    <w15:presenceInfo w15:providerId="AD" w15:userId="S::Laetitia.Kwan@accan.org.au::7a23df22-a4ed-4d57-bea2-a24622e29b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DMxNzOxNDE2NjZX0lEKTi0uzszPAymwqAUAjKTwYywAAAA="/>
  </w:docVars>
  <w:rsids>
    <w:rsidRoot w:val="002C0863"/>
    <w:rsid w:val="00002D3C"/>
    <w:rsid w:val="00003CE7"/>
    <w:rsid w:val="00004E7B"/>
    <w:rsid w:val="00006000"/>
    <w:rsid w:val="000076E9"/>
    <w:rsid w:val="00007BF2"/>
    <w:rsid w:val="0001064A"/>
    <w:rsid w:val="00012BED"/>
    <w:rsid w:val="000132B0"/>
    <w:rsid w:val="0001495E"/>
    <w:rsid w:val="00015835"/>
    <w:rsid w:val="00015F74"/>
    <w:rsid w:val="00016BC0"/>
    <w:rsid w:val="0002096E"/>
    <w:rsid w:val="00020B3B"/>
    <w:rsid w:val="000211D1"/>
    <w:rsid w:val="00021D18"/>
    <w:rsid w:val="00022D8A"/>
    <w:rsid w:val="000243A7"/>
    <w:rsid w:val="000251BB"/>
    <w:rsid w:val="0002554B"/>
    <w:rsid w:val="00025AEB"/>
    <w:rsid w:val="00025D79"/>
    <w:rsid w:val="00026E6F"/>
    <w:rsid w:val="00030761"/>
    <w:rsid w:val="00030840"/>
    <w:rsid w:val="000325E7"/>
    <w:rsid w:val="00032746"/>
    <w:rsid w:val="00033300"/>
    <w:rsid w:val="00036C17"/>
    <w:rsid w:val="00036F88"/>
    <w:rsid w:val="00040024"/>
    <w:rsid w:val="000414B3"/>
    <w:rsid w:val="0004196B"/>
    <w:rsid w:val="000441F2"/>
    <w:rsid w:val="000459A6"/>
    <w:rsid w:val="00051577"/>
    <w:rsid w:val="00055187"/>
    <w:rsid w:val="000552D6"/>
    <w:rsid w:val="00055FDA"/>
    <w:rsid w:val="00057C96"/>
    <w:rsid w:val="00062E89"/>
    <w:rsid w:val="00065CAE"/>
    <w:rsid w:val="00070E01"/>
    <w:rsid w:val="00072359"/>
    <w:rsid w:val="00072382"/>
    <w:rsid w:val="000750CC"/>
    <w:rsid w:val="00075652"/>
    <w:rsid w:val="00075735"/>
    <w:rsid w:val="00075C14"/>
    <w:rsid w:val="000807E9"/>
    <w:rsid w:val="0008211B"/>
    <w:rsid w:val="000846AA"/>
    <w:rsid w:val="00085196"/>
    <w:rsid w:val="000868CA"/>
    <w:rsid w:val="000876C8"/>
    <w:rsid w:val="00087A68"/>
    <w:rsid w:val="00093652"/>
    <w:rsid w:val="000936A4"/>
    <w:rsid w:val="00094256"/>
    <w:rsid w:val="0009476A"/>
    <w:rsid w:val="00095FE5"/>
    <w:rsid w:val="0009690D"/>
    <w:rsid w:val="000979F1"/>
    <w:rsid w:val="000A0BFC"/>
    <w:rsid w:val="000A0DB5"/>
    <w:rsid w:val="000A49D3"/>
    <w:rsid w:val="000A7058"/>
    <w:rsid w:val="000B1666"/>
    <w:rsid w:val="000B176F"/>
    <w:rsid w:val="000B21CE"/>
    <w:rsid w:val="000B3F06"/>
    <w:rsid w:val="000B4C7F"/>
    <w:rsid w:val="000B6499"/>
    <w:rsid w:val="000B7A01"/>
    <w:rsid w:val="000C0A29"/>
    <w:rsid w:val="000C4069"/>
    <w:rsid w:val="000C4112"/>
    <w:rsid w:val="000C79FE"/>
    <w:rsid w:val="000D0D25"/>
    <w:rsid w:val="000D14FD"/>
    <w:rsid w:val="000D1DB7"/>
    <w:rsid w:val="000D3E80"/>
    <w:rsid w:val="000D3F93"/>
    <w:rsid w:val="000D6DFE"/>
    <w:rsid w:val="000D75BF"/>
    <w:rsid w:val="000E07A7"/>
    <w:rsid w:val="000E0CF4"/>
    <w:rsid w:val="000E2F10"/>
    <w:rsid w:val="000E3BD6"/>
    <w:rsid w:val="000E593E"/>
    <w:rsid w:val="000E67B8"/>
    <w:rsid w:val="000F094B"/>
    <w:rsid w:val="000F0BE7"/>
    <w:rsid w:val="000F0D2B"/>
    <w:rsid w:val="000F13B3"/>
    <w:rsid w:val="000F1E9A"/>
    <w:rsid w:val="000F22C1"/>
    <w:rsid w:val="000F2B2C"/>
    <w:rsid w:val="000F5A36"/>
    <w:rsid w:val="00103AAD"/>
    <w:rsid w:val="00104B5E"/>
    <w:rsid w:val="00106920"/>
    <w:rsid w:val="00106BF5"/>
    <w:rsid w:val="00107EAF"/>
    <w:rsid w:val="00110FE1"/>
    <w:rsid w:val="001118A7"/>
    <w:rsid w:val="00113E9F"/>
    <w:rsid w:val="001143BC"/>
    <w:rsid w:val="001143F4"/>
    <w:rsid w:val="001165CD"/>
    <w:rsid w:val="00121CEE"/>
    <w:rsid w:val="00122EBA"/>
    <w:rsid w:val="001237EE"/>
    <w:rsid w:val="00124251"/>
    <w:rsid w:val="001244D9"/>
    <w:rsid w:val="001247B8"/>
    <w:rsid w:val="001276C2"/>
    <w:rsid w:val="001317A4"/>
    <w:rsid w:val="00131D41"/>
    <w:rsid w:val="00132779"/>
    <w:rsid w:val="00137842"/>
    <w:rsid w:val="00143984"/>
    <w:rsid w:val="00144279"/>
    <w:rsid w:val="00147371"/>
    <w:rsid w:val="001513EA"/>
    <w:rsid w:val="00157F0D"/>
    <w:rsid w:val="00163777"/>
    <w:rsid w:val="00163851"/>
    <w:rsid w:val="001648FD"/>
    <w:rsid w:val="00166F31"/>
    <w:rsid w:val="001700A4"/>
    <w:rsid w:val="00173736"/>
    <w:rsid w:val="001761B6"/>
    <w:rsid w:val="00181214"/>
    <w:rsid w:val="00184223"/>
    <w:rsid w:val="00184B77"/>
    <w:rsid w:val="001850B8"/>
    <w:rsid w:val="00187021"/>
    <w:rsid w:val="00190DCC"/>
    <w:rsid w:val="00192CDF"/>
    <w:rsid w:val="001A2B72"/>
    <w:rsid w:val="001B0182"/>
    <w:rsid w:val="001B074A"/>
    <w:rsid w:val="001B156F"/>
    <w:rsid w:val="001B248D"/>
    <w:rsid w:val="001B2FD5"/>
    <w:rsid w:val="001B6A2A"/>
    <w:rsid w:val="001B706E"/>
    <w:rsid w:val="001B744D"/>
    <w:rsid w:val="001C0C83"/>
    <w:rsid w:val="001C3101"/>
    <w:rsid w:val="001C3E89"/>
    <w:rsid w:val="001C6C6E"/>
    <w:rsid w:val="001C71BB"/>
    <w:rsid w:val="001D0E6D"/>
    <w:rsid w:val="001D45A1"/>
    <w:rsid w:val="001D5967"/>
    <w:rsid w:val="001D5C20"/>
    <w:rsid w:val="001D7B43"/>
    <w:rsid w:val="001E0324"/>
    <w:rsid w:val="001E162B"/>
    <w:rsid w:val="001E16B5"/>
    <w:rsid w:val="001E34D4"/>
    <w:rsid w:val="001E5D18"/>
    <w:rsid w:val="001E67C4"/>
    <w:rsid w:val="001F378C"/>
    <w:rsid w:val="001F3CCA"/>
    <w:rsid w:val="001F4E64"/>
    <w:rsid w:val="00204619"/>
    <w:rsid w:val="002047F4"/>
    <w:rsid w:val="002111CC"/>
    <w:rsid w:val="00211359"/>
    <w:rsid w:val="00212E23"/>
    <w:rsid w:val="00214B60"/>
    <w:rsid w:val="002152DD"/>
    <w:rsid w:val="0021619D"/>
    <w:rsid w:val="002162A9"/>
    <w:rsid w:val="002217D0"/>
    <w:rsid w:val="00222FAF"/>
    <w:rsid w:val="00223295"/>
    <w:rsid w:val="00223395"/>
    <w:rsid w:val="00224295"/>
    <w:rsid w:val="00226246"/>
    <w:rsid w:val="00227788"/>
    <w:rsid w:val="00232DBF"/>
    <w:rsid w:val="002348C8"/>
    <w:rsid w:val="002358BC"/>
    <w:rsid w:val="00240543"/>
    <w:rsid w:val="002407AE"/>
    <w:rsid w:val="00245374"/>
    <w:rsid w:val="00245458"/>
    <w:rsid w:val="002454E8"/>
    <w:rsid w:val="0024551B"/>
    <w:rsid w:val="00246F63"/>
    <w:rsid w:val="002470B5"/>
    <w:rsid w:val="002533E1"/>
    <w:rsid w:val="002540F3"/>
    <w:rsid w:val="00257CC1"/>
    <w:rsid w:val="002641FA"/>
    <w:rsid w:val="0026709A"/>
    <w:rsid w:val="00270E70"/>
    <w:rsid w:val="002720FF"/>
    <w:rsid w:val="00273765"/>
    <w:rsid w:val="00275A82"/>
    <w:rsid w:val="00281F6F"/>
    <w:rsid w:val="0028269C"/>
    <w:rsid w:val="00283C64"/>
    <w:rsid w:val="00283F41"/>
    <w:rsid w:val="0029004E"/>
    <w:rsid w:val="00290158"/>
    <w:rsid w:val="00290613"/>
    <w:rsid w:val="0029079C"/>
    <w:rsid w:val="00292C85"/>
    <w:rsid w:val="00293926"/>
    <w:rsid w:val="00294543"/>
    <w:rsid w:val="002A2A57"/>
    <w:rsid w:val="002B14A7"/>
    <w:rsid w:val="002B4709"/>
    <w:rsid w:val="002B4E03"/>
    <w:rsid w:val="002B6358"/>
    <w:rsid w:val="002B681D"/>
    <w:rsid w:val="002B70DE"/>
    <w:rsid w:val="002B7C3C"/>
    <w:rsid w:val="002B7E9E"/>
    <w:rsid w:val="002C0863"/>
    <w:rsid w:val="002C22B3"/>
    <w:rsid w:val="002C2C95"/>
    <w:rsid w:val="002C6401"/>
    <w:rsid w:val="002C6A11"/>
    <w:rsid w:val="002C7CEA"/>
    <w:rsid w:val="002D1384"/>
    <w:rsid w:val="002D1485"/>
    <w:rsid w:val="002D2A06"/>
    <w:rsid w:val="002D5FBC"/>
    <w:rsid w:val="002E2169"/>
    <w:rsid w:val="002E5E0F"/>
    <w:rsid w:val="002E6225"/>
    <w:rsid w:val="002E7CC9"/>
    <w:rsid w:val="002F4BEC"/>
    <w:rsid w:val="00300361"/>
    <w:rsid w:val="00300817"/>
    <w:rsid w:val="0030092E"/>
    <w:rsid w:val="00300F5D"/>
    <w:rsid w:val="00304D1B"/>
    <w:rsid w:val="0030719E"/>
    <w:rsid w:val="003127F8"/>
    <w:rsid w:val="00313AA3"/>
    <w:rsid w:val="00313B55"/>
    <w:rsid w:val="00314DF2"/>
    <w:rsid w:val="00317A27"/>
    <w:rsid w:val="00323329"/>
    <w:rsid w:val="00330063"/>
    <w:rsid w:val="0033113A"/>
    <w:rsid w:val="003315A9"/>
    <w:rsid w:val="00335867"/>
    <w:rsid w:val="00336A2D"/>
    <w:rsid w:val="00336C98"/>
    <w:rsid w:val="00336DC2"/>
    <w:rsid w:val="003436E3"/>
    <w:rsid w:val="0034465B"/>
    <w:rsid w:val="00345442"/>
    <w:rsid w:val="00346879"/>
    <w:rsid w:val="00347171"/>
    <w:rsid w:val="00347A61"/>
    <w:rsid w:val="00347DE0"/>
    <w:rsid w:val="0035048A"/>
    <w:rsid w:val="003529D7"/>
    <w:rsid w:val="0035460A"/>
    <w:rsid w:val="00355800"/>
    <w:rsid w:val="00355B0D"/>
    <w:rsid w:val="00357772"/>
    <w:rsid w:val="00360C0F"/>
    <w:rsid w:val="003647BD"/>
    <w:rsid w:val="00365782"/>
    <w:rsid w:val="00365806"/>
    <w:rsid w:val="003662F6"/>
    <w:rsid w:val="00376048"/>
    <w:rsid w:val="00376C10"/>
    <w:rsid w:val="00382769"/>
    <w:rsid w:val="00384C04"/>
    <w:rsid w:val="003858CB"/>
    <w:rsid w:val="00390270"/>
    <w:rsid w:val="0039070C"/>
    <w:rsid w:val="00392797"/>
    <w:rsid w:val="00393F4F"/>
    <w:rsid w:val="0039436F"/>
    <w:rsid w:val="00394999"/>
    <w:rsid w:val="00394D4B"/>
    <w:rsid w:val="003A071B"/>
    <w:rsid w:val="003A0AFF"/>
    <w:rsid w:val="003A0CC3"/>
    <w:rsid w:val="003A41A5"/>
    <w:rsid w:val="003B2CC5"/>
    <w:rsid w:val="003B317E"/>
    <w:rsid w:val="003B6A6F"/>
    <w:rsid w:val="003B71C6"/>
    <w:rsid w:val="003C5582"/>
    <w:rsid w:val="003C6488"/>
    <w:rsid w:val="003D1386"/>
    <w:rsid w:val="003D1833"/>
    <w:rsid w:val="003D1CAB"/>
    <w:rsid w:val="003D4583"/>
    <w:rsid w:val="003D53CE"/>
    <w:rsid w:val="003D66E5"/>
    <w:rsid w:val="003D7DE6"/>
    <w:rsid w:val="003E09EB"/>
    <w:rsid w:val="003E3853"/>
    <w:rsid w:val="003E433B"/>
    <w:rsid w:val="003E49F5"/>
    <w:rsid w:val="003E5A1A"/>
    <w:rsid w:val="003E6021"/>
    <w:rsid w:val="003E78B9"/>
    <w:rsid w:val="003F134B"/>
    <w:rsid w:val="003F17BD"/>
    <w:rsid w:val="003F3913"/>
    <w:rsid w:val="003F67F0"/>
    <w:rsid w:val="00400CD9"/>
    <w:rsid w:val="004013A7"/>
    <w:rsid w:val="004019BA"/>
    <w:rsid w:val="00401F0C"/>
    <w:rsid w:val="00402D6B"/>
    <w:rsid w:val="004032AB"/>
    <w:rsid w:val="004044A5"/>
    <w:rsid w:val="00406C51"/>
    <w:rsid w:val="0040734A"/>
    <w:rsid w:val="004125B8"/>
    <w:rsid w:val="00413F2E"/>
    <w:rsid w:val="00414EBF"/>
    <w:rsid w:val="004158E8"/>
    <w:rsid w:val="00421FC8"/>
    <w:rsid w:val="004244D1"/>
    <w:rsid w:val="004278D6"/>
    <w:rsid w:val="00430152"/>
    <w:rsid w:val="00432ECF"/>
    <w:rsid w:val="00433D3F"/>
    <w:rsid w:val="00433F5B"/>
    <w:rsid w:val="0043761C"/>
    <w:rsid w:val="00440694"/>
    <w:rsid w:val="00443C5B"/>
    <w:rsid w:val="00445DC8"/>
    <w:rsid w:val="004479C6"/>
    <w:rsid w:val="00447F22"/>
    <w:rsid w:val="00450033"/>
    <w:rsid w:val="0045050C"/>
    <w:rsid w:val="004523B7"/>
    <w:rsid w:val="004523D3"/>
    <w:rsid w:val="0045293B"/>
    <w:rsid w:val="00453498"/>
    <w:rsid w:val="004536E8"/>
    <w:rsid w:val="00453E69"/>
    <w:rsid w:val="00455B3A"/>
    <w:rsid w:val="0045773E"/>
    <w:rsid w:val="00460C1E"/>
    <w:rsid w:val="004616FD"/>
    <w:rsid w:val="004617B9"/>
    <w:rsid w:val="00461E20"/>
    <w:rsid w:val="00462791"/>
    <w:rsid w:val="0046506D"/>
    <w:rsid w:val="00466872"/>
    <w:rsid w:val="00466F02"/>
    <w:rsid w:val="00471016"/>
    <w:rsid w:val="00473228"/>
    <w:rsid w:val="0047735B"/>
    <w:rsid w:val="00477857"/>
    <w:rsid w:val="00477A94"/>
    <w:rsid w:val="00477B3C"/>
    <w:rsid w:val="004822C2"/>
    <w:rsid w:val="00484AA4"/>
    <w:rsid w:val="00486ED6"/>
    <w:rsid w:val="00492904"/>
    <w:rsid w:val="00492FD6"/>
    <w:rsid w:val="00496A5F"/>
    <w:rsid w:val="004976A9"/>
    <w:rsid w:val="004A2325"/>
    <w:rsid w:val="004A254A"/>
    <w:rsid w:val="004A3965"/>
    <w:rsid w:val="004A50D8"/>
    <w:rsid w:val="004A56C1"/>
    <w:rsid w:val="004A68C9"/>
    <w:rsid w:val="004A71AD"/>
    <w:rsid w:val="004A723D"/>
    <w:rsid w:val="004A7562"/>
    <w:rsid w:val="004B0175"/>
    <w:rsid w:val="004B1F88"/>
    <w:rsid w:val="004B375E"/>
    <w:rsid w:val="004C06A5"/>
    <w:rsid w:val="004C0C8E"/>
    <w:rsid w:val="004C2B72"/>
    <w:rsid w:val="004C6C1F"/>
    <w:rsid w:val="004C7F0E"/>
    <w:rsid w:val="004D38DB"/>
    <w:rsid w:val="004D7C1E"/>
    <w:rsid w:val="004E240F"/>
    <w:rsid w:val="004E4903"/>
    <w:rsid w:val="004E6C09"/>
    <w:rsid w:val="004F002F"/>
    <w:rsid w:val="004F1649"/>
    <w:rsid w:val="004F17E0"/>
    <w:rsid w:val="004F2043"/>
    <w:rsid w:val="004F2704"/>
    <w:rsid w:val="004F2858"/>
    <w:rsid w:val="004F33C1"/>
    <w:rsid w:val="004F4642"/>
    <w:rsid w:val="004F69AE"/>
    <w:rsid w:val="0050025B"/>
    <w:rsid w:val="00500BA0"/>
    <w:rsid w:val="00500F4A"/>
    <w:rsid w:val="0050154F"/>
    <w:rsid w:val="005040A9"/>
    <w:rsid w:val="005049C5"/>
    <w:rsid w:val="00506336"/>
    <w:rsid w:val="00511937"/>
    <w:rsid w:val="00512C9F"/>
    <w:rsid w:val="00516D18"/>
    <w:rsid w:val="00520BCE"/>
    <w:rsid w:val="00520C3B"/>
    <w:rsid w:val="00521EF4"/>
    <w:rsid w:val="00524EA2"/>
    <w:rsid w:val="005256D2"/>
    <w:rsid w:val="005308F7"/>
    <w:rsid w:val="005311ED"/>
    <w:rsid w:val="00533A7F"/>
    <w:rsid w:val="00536F79"/>
    <w:rsid w:val="00537AC1"/>
    <w:rsid w:val="0054157A"/>
    <w:rsid w:val="0054418A"/>
    <w:rsid w:val="00545A9D"/>
    <w:rsid w:val="00550884"/>
    <w:rsid w:val="00550968"/>
    <w:rsid w:val="00550F1B"/>
    <w:rsid w:val="005523B4"/>
    <w:rsid w:val="00552AB5"/>
    <w:rsid w:val="00552C12"/>
    <w:rsid w:val="00555EAB"/>
    <w:rsid w:val="00557527"/>
    <w:rsid w:val="005579BE"/>
    <w:rsid w:val="005626C9"/>
    <w:rsid w:val="00566BA4"/>
    <w:rsid w:val="0056701D"/>
    <w:rsid w:val="005715FB"/>
    <w:rsid w:val="005722EF"/>
    <w:rsid w:val="0057297E"/>
    <w:rsid w:val="00577863"/>
    <w:rsid w:val="00581BFE"/>
    <w:rsid w:val="00582ED6"/>
    <w:rsid w:val="005845B4"/>
    <w:rsid w:val="005900C6"/>
    <w:rsid w:val="005946FD"/>
    <w:rsid w:val="00594933"/>
    <w:rsid w:val="00597C92"/>
    <w:rsid w:val="005A0359"/>
    <w:rsid w:val="005A070A"/>
    <w:rsid w:val="005A1144"/>
    <w:rsid w:val="005A1803"/>
    <w:rsid w:val="005A4224"/>
    <w:rsid w:val="005A4797"/>
    <w:rsid w:val="005A4D82"/>
    <w:rsid w:val="005A56BF"/>
    <w:rsid w:val="005A7478"/>
    <w:rsid w:val="005A7852"/>
    <w:rsid w:val="005B063E"/>
    <w:rsid w:val="005B0644"/>
    <w:rsid w:val="005B0FBF"/>
    <w:rsid w:val="005B1A70"/>
    <w:rsid w:val="005B1E0E"/>
    <w:rsid w:val="005B34F3"/>
    <w:rsid w:val="005B440D"/>
    <w:rsid w:val="005C29CB"/>
    <w:rsid w:val="005C3468"/>
    <w:rsid w:val="005C50C9"/>
    <w:rsid w:val="005C5A73"/>
    <w:rsid w:val="005C5C13"/>
    <w:rsid w:val="005D0EE1"/>
    <w:rsid w:val="005D1015"/>
    <w:rsid w:val="005D2757"/>
    <w:rsid w:val="005D4294"/>
    <w:rsid w:val="005D6000"/>
    <w:rsid w:val="005D68C8"/>
    <w:rsid w:val="005E048E"/>
    <w:rsid w:val="005E1AFD"/>
    <w:rsid w:val="005E1E86"/>
    <w:rsid w:val="005E3F58"/>
    <w:rsid w:val="005E423F"/>
    <w:rsid w:val="005E616D"/>
    <w:rsid w:val="005F09FF"/>
    <w:rsid w:val="005F1AC1"/>
    <w:rsid w:val="005F7BA2"/>
    <w:rsid w:val="006001A9"/>
    <w:rsid w:val="0060069B"/>
    <w:rsid w:val="00600F54"/>
    <w:rsid w:val="00603B0B"/>
    <w:rsid w:val="00610ADB"/>
    <w:rsid w:val="00611410"/>
    <w:rsid w:val="00617AE2"/>
    <w:rsid w:val="00617BEC"/>
    <w:rsid w:val="006234D6"/>
    <w:rsid w:val="00625D51"/>
    <w:rsid w:val="00626A93"/>
    <w:rsid w:val="00626DF5"/>
    <w:rsid w:val="006302A0"/>
    <w:rsid w:val="00633806"/>
    <w:rsid w:val="00634CDC"/>
    <w:rsid w:val="00635A41"/>
    <w:rsid w:val="00636E95"/>
    <w:rsid w:val="006372B0"/>
    <w:rsid w:val="00643929"/>
    <w:rsid w:val="00644979"/>
    <w:rsid w:val="00646409"/>
    <w:rsid w:val="006507D4"/>
    <w:rsid w:val="006532DE"/>
    <w:rsid w:val="00661A1B"/>
    <w:rsid w:val="00661ABD"/>
    <w:rsid w:val="00661B0B"/>
    <w:rsid w:val="00661BDA"/>
    <w:rsid w:val="0066447D"/>
    <w:rsid w:val="00664BCB"/>
    <w:rsid w:val="00664FF8"/>
    <w:rsid w:val="00666F2E"/>
    <w:rsid w:val="00667FB9"/>
    <w:rsid w:val="006727F8"/>
    <w:rsid w:val="006763EB"/>
    <w:rsid w:val="00677BFF"/>
    <w:rsid w:val="00677F0F"/>
    <w:rsid w:val="006821EF"/>
    <w:rsid w:val="0068247B"/>
    <w:rsid w:val="00684786"/>
    <w:rsid w:val="00685F71"/>
    <w:rsid w:val="0069154A"/>
    <w:rsid w:val="006920EF"/>
    <w:rsid w:val="00694A1F"/>
    <w:rsid w:val="006A0A44"/>
    <w:rsid w:val="006A3043"/>
    <w:rsid w:val="006A4566"/>
    <w:rsid w:val="006A4E57"/>
    <w:rsid w:val="006A6172"/>
    <w:rsid w:val="006A6B25"/>
    <w:rsid w:val="006B0AD0"/>
    <w:rsid w:val="006B113B"/>
    <w:rsid w:val="006B38CE"/>
    <w:rsid w:val="006C19FC"/>
    <w:rsid w:val="006C1E9D"/>
    <w:rsid w:val="006C2B22"/>
    <w:rsid w:val="006C2B9F"/>
    <w:rsid w:val="006C5717"/>
    <w:rsid w:val="006C5BB4"/>
    <w:rsid w:val="006C6325"/>
    <w:rsid w:val="006D16E5"/>
    <w:rsid w:val="006D366F"/>
    <w:rsid w:val="006D43C8"/>
    <w:rsid w:val="006D6301"/>
    <w:rsid w:val="006D7691"/>
    <w:rsid w:val="006E08EF"/>
    <w:rsid w:val="006E164F"/>
    <w:rsid w:val="006F1C3E"/>
    <w:rsid w:val="006F2A20"/>
    <w:rsid w:val="006F3121"/>
    <w:rsid w:val="006F3F92"/>
    <w:rsid w:val="006F46E4"/>
    <w:rsid w:val="006F47B1"/>
    <w:rsid w:val="006F6739"/>
    <w:rsid w:val="006F7CD4"/>
    <w:rsid w:val="006F7FE1"/>
    <w:rsid w:val="0070410A"/>
    <w:rsid w:val="00707605"/>
    <w:rsid w:val="007076B5"/>
    <w:rsid w:val="00707C7F"/>
    <w:rsid w:val="00710992"/>
    <w:rsid w:val="00711137"/>
    <w:rsid w:val="007215AD"/>
    <w:rsid w:val="00722000"/>
    <w:rsid w:val="00724663"/>
    <w:rsid w:val="00727AAE"/>
    <w:rsid w:val="007307B4"/>
    <w:rsid w:val="007343AB"/>
    <w:rsid w:val="007346FC"/>
    <w:rsid w:val="007355F7"/>
    <w:rsid w:val="007379A7"/>
    <w:rsid w:val="007401E2"/>
    <w:rsid w:val="00740379"/>
    <w:rsid w:val="007409DE"/>
    <w:rsid w:val="007421C4"/>
    <w:rsid w:val="00743B9A"/>
    <w:rsid w:val="007465D5"/>
    <w:rsid w:val="00747FE1"/>
    <w:rsid w:val="00750EBA"/>
    <w:rsid w:val="00751569"/>
    <w:rsid w:val="00756971"/>
    <w:rsid w:val="00756B51"/>
    <w:rsid w:val="007607E2"/>
    <w:rsid w:val="0076081C"/>
    <w:rsid w:val="00761B73"/>
    <w:rsid w:val="00761F4A"/>
    <w:rsid w:val="00762E9B"/>
    <w:rsid w:val="00763557"/>
    <w:rsid w:val="007656CA"/>
    <w:rsid w:val="007721D3"/>
    <w:rsid w:val="00773F14"/>
    <w:rsid w:val="007756F9"/>
    <w:rsid w:val="00777FFD"/>
    <w:rsid w:val="0078036B"/>
    <w:rsid w:val="00782EC9"/>
    <w:rsid w:val="00784159"/>
    <w:rsid w:val="00784600"/>
    <w:rsid w:val="00786817"/>
    <w:rsid w:val="0079123A"/>
    <w:rsid w:val="00793F5F"/>
    <w:rsid w:val="00795E64"/>
    <w:rsid w:val="00796886"/>
    <w:rsid w:val="00797136"/>
    <w:rsid w:val="007A210E"/>
    <w:rsid w:val="007A382B"/>
    <w:rsid w:val="007A6A3A"/>
    <w:rsid w:val="007A786D"/>
    <w:rsid w:val="007B3CC4"/>
    <w:rsid w:val="007B4880"/>
    <w:rsid w:val="007B4BC2"/>
    <w:rsid w:val="007B5B5E"/>
    <w:rsid w:val="007B6D31"/>
    <w:rsid w:val="007B7076"/>
    <w:rsid w:val="007B73D5"/>
    <w:rsid w:val="007C28D8"/>
    <w:rsid w:val="007C3A9F"/>
    <w:rsid w:val="007C3B0B"/>
    <w:rsid w:val="007C670A"/>
    <w:rsid w:val="007C6AF7"/>
    <w:rsid w:val="007D1122"/>
    <w:rsid w:val="007D18A6"/>
    <w:rsid w:val="007D2447"/>
    <w:rsid w:val="007D577D"/>
    <w:rsid w:val="007D66CC"/>
    <w:rsid w:val="007E15FB"/>
    <w:rsid w:val="007E180B"/>
    <w:rsid w:val="007E1B9B"/>
    <w:rsid w:val="007E7015"/>
    <w:rsid w:val="007E78BA"/>
    <w:rsid w:val="007F0BB3"/>
    <w:rsid w:val="007F1598"/>
    <w:rsid w:val="007F45B1"/>
    <w:rsid w:val="007F58AF"/>
    <w:rsid w:val="007F6AE9"/>
    <w:rsid w:val="007F76B3"/>
    <w:rsid w:val="007F7928"/>
    <w:rsid w:val="0080030F"/>
    <w:rsid w:val="00801A3E"/>
    <w:rsid w:val="0080386E"/>
    <w:rsid w:val="00805F66"/>
    <w:rsid w:val="008065B2"/>
    <w:rsid w:val="008069F6"/>
    <w:rsid w:val="00806B7D"/>
    <w:rsid w:val="00807ADA"/>
    <w:rsid w:val="00810667"/>
    <w:rsid w:val="00811742"/>
    <w:rsid w:val="008147C4"/>
    <w:rsid w:val="00816171"/>
    <w:rsid w:val="00816282"/>
    <w:rsid w:val="00820CE2"/>
    <w:rsid w:val="00821721"/>
    <w:rsid w:val="00822147"/>
    <w:rsid w:val="00824A9E"/>
    <w:rsid w:val="00825E02"/>
    <w:rsid w:val="00826E27"/>
    <w:rsid w:val="00832261"/>
    <w:rsid w:val="00832560"/>
    <w:rsid w:val="008351EE"/>
    <w:rsid w:val="00836A45"/>
    <w:rsid w:val="00837AD9"/>
    <w:rsid w:val="00841A8F"/>
    <w:rsid w:val="0084279A"/>
    <w:rsid w:val="00843DE9"/>
    <w:rsid w:val="00845584"/>
    <w:rsid w:val="00850262"/>
    <w:rsid w:val="00852C2E"/>
    <w:rsid w:val="00854A1C"/>
    <w:rsid w:val="00855015"/>
    <w:rsid w:val="00855A1F"/>
    <w:rsid w:val="008575C1"/>
    <w:rsid w:val="008579E4"/>
    <w:rsid w:val="00860C96"/>
    <w:rsid w:val="00864147"/>
    <w:rsid w:val="008678DA"/>
    <w:rsid w:val="00870E75"/>
    <w:rsid w:val="00871650"/>
    <w:rsid w:val="008742AA"/>
    <w:rsid w:val="0087765E"/>
    <w:rsid w:val="00880673"/>
    <w:rsid w:val="008809B8"/>
    <w:rsid w:val="008818E0"/>
    <w:rsid w:val="008847D7"/>
    <w:rsid w:val="00884F88"/>
    <w:rsid w:val="0089111A"/>
    <w:rsid w:val="0089322E"/>
    <w:rsid w:val="008932AD"/>
    <w:rsid w:val="00893322"/>
    <w:rsid w:val="008956A9"/>
    <w:rsid w:val="00895C91"/>
    <w:rsid w:val="008A14BB"/>
    <w:rsid w:val="008A272C"/>
    <w:rsid w:val="008A66C1"/>
    <w:rsid w:val="008A7ECA"/>
    <w:rsid w:val="008B37BA"/>
    <w:rsid w:val="008B3D0E"/>
    <w:rsid w:val="008B458A"/>
    <w:rsid w:val="008B4CE0"/>
    <w:rsid w:val="008B5EA1"/>
    <w:rsid w:val="008B5EC7"/>
    <w:rsid w:val="008B7729"/>
    <w:rsid w:val="008B7C3C"/>
    <w:rsid w:val="008D1092"/>
    <w:rsid w:val="008D1856"/>
    <w:rsid w:val="008D1CAF"/>
    <w:rsid w:val="008D2459"/>
    <w:rsid w:val="008D2BBC"/>
    <w:rsid w:val="008D2E9A"/>
    <w:rsid w:val="008D30BC"/>
    <w:rsid w:val="008D53EE"/>
    <w:rsid w:val="008E3C70"/>
    <w:rsid w:val="008E6140"/>
    <w:rsid w:val="008E6A0D"/>
    <w:rsid w:val="008F0F66"/>
    <w:rsid w:val="008F1014"/>
    <w:rsid w:val="008F24C5"/>
    <w:rsid w:val="008F41C7"/>
    <w:rsid w:val="008F47F1"/>
    <w:rsid w:val="00902147"/>
    <w:rsid w:val="00903487"/>
    <w:rsid w:val="00903871"/>
    <w:rsid w:val="00903E6E"/>
    <w:rsid w:val="00905B43"/>
    <w:rsid w:val="009063E4"/>
    <w:rsid w:val="00907C3A"/>
    <w:rsid w:val="00910224"/>
    <w:rsid w:val="00911F3D"/>
    <w:rsid w:val="009121EF"/>
    <w:rsid w:val="00914F0F"/>
    <w:rsid w:val="00920A18"/>
    <w:rsid w:val="00920EE0"/>
    <w:rsid w:val="00923152"/>
    <w:rsid w:val="00923EB5"/>
    <w:rsid w:val="00926552"/>
    <w:rsid w:val="00926F99"/>
    <w:rsid w:val="00931ABA"/>
    <w:rsid w:val="00931CAA"/>
    <w:rsid w:val="009331ED"/>
    <w:rsid w:val="00933574"/>
    <w:rsid w:val="009365E9"/>
    <w:rsid w:val="00937630"/>
    <w:rsid w:val="009421B3"/>
    <w:rsid w:val="00946AFD"/>
    <w:rsid w:val="009501FD"/>
    <w:rsid w:val="00951D97"/>
    <w:rsid w:val="00954CA1"/>
    <w:rsid w:val="009578C2"/>
    <w:rsid w:val="00960B42"/>
    <w:rsid w:val="00962A5E"/>
    <w:rsid w:val="009647D1"/>
    <w:rsid w:val="00965B71"/>
    <w:rsid w:val="00967B78"/>
    <w:rsid w:val="00973783"/>
    <w:rsid w:val="009753FC"/>
    <w:rsid w:val="00975C57"/>
    <w:rsid w:val="00980AF8"/>
    <w:rsid w:val="009812C6"/>
    <w:rsid w:val="00983C48"/>
    <w:rsid w:val="00985F90"/>
    <w:rsid w:val="0098743D"/>
    <w:rsid w:val="009904AA"/>
    <w:rsid w:val="009913B1"/>
    <w:rsid w:val="009946A2"/>
    <w:rsid w:val="00994A53"/>
    <w:rsid w:val="0099775E"/>
    <w:rsid w:val="009A05A1"/>
    <w:rsid w:val="009A118B"/>
    <w:rsid w:val="009A21B2"/>
    <w:rsid w:val="009A52B8"/>
    <w:rsid w:val="009A5A6C"/>
    <w:rsid w:val="009A69C1"/>
    <w:rsid w:val="009A701D"/>
    <w:rsid w:val="009B39B3"/>
    <w:rsid w:val="009B4069"/>
    <w:rsid w:val="009B5F3B"/>
    <w:rsid w:val="009B72B2"/>
    <w:rsid w:val="009B7AC6"/>
    <w:rsid w:val="009C085A"/>
    <w:rsid w:val="009C095D"/>
    <w:rsid w:val="009C0D61"/>
    <w:rsid w:val="009C1A36"/>
    <w:rsid w:val="009C6389"/>
    <w:rsid w:val="009C7538"/>
    <w:rsid w:val="009D0CDA"/>
    <w:rsid w:val="009D1202"/>
    <w:rsid w:val="009D1383"/>
    <w:rsid w:val="009D195C"/>
    <w:rsid w:val="009D3259"/>
    <w:rsid w:val="009D4337"/>
    <w:rsid w:val="009D48D4"/>
    <w:rsid w:val="009D4EB8"/>
    <w:rsid w:val="009D52F6"/>
    <w:rsid w:val="009D5E03"/>
    <w:rsid w:val="009D69A9"/>
    <w:rsid w:val="009E0347"/>
    <w:rsid w:val="009E08A7"/>
    <w:rsid w:val="009E2635"/>
    <w:rsid w:val="009E2F62"/>
    <w:rsid w:val="009F1328"/>
    <w:rsid w:val="009F2724"/>
    <w:rsid w:val="009F64DC"/>
    <w:rsid w:val="009F650F"/>
    <w:rsid w:val="009F6852"/>
    <w:rsid w:val="009F7599"/>
    <w:rsid w:val="00A03BB4"/>
    <w:rsid w:val="00A05FFB"/>
    <w:rsid w:val="00A12034"/>
    <w:rsid w:val="00A12B9B"/>
    <w:rsid w:val="00A132DC"/>
    <w:rsid w:val="00A13F8B"/>
    <w:rsid w:val="00A14E54"/>
    <w:rsid w:val="00A15767"/>
    <w:rsid w:val="00A16685"/>
    <w:rsid w:val="00A1731B"/>
    <w:rsid w:val="00A206CD"/>
    <w:rsid w:val="00A20833"/>
    <w:rsid w:val="00A21B2B"/>
    <w:rsid w:val="00A22D9E"/>
    <w:rsid w:val="00A2383D"/>
    <w:rsid w:val="00A238B1"/>
    <w:rsid w:val="00A30372"/>
    <w:rsid w:val="00A31362"/>
    <w:rsid w:val="00A31F11"/>
    <w:rsid w:val="00A368F7"/>
    <w:rsid w:val="00A41317"/>
    <w:rsid w:val="00A41C46"/>
    <w:rsid w:val="00A44D85"/>
    <w:rsid w:val="00A4683E"/>
    <w:rsid w:val="00A5326F"/>
    <w:rsid w:val="00A5354D"/>
    <w:rsid w:val="00A53E73"/>
    <w:rsid w:val="00A54242"/>
    <w:rsid w:val="00A545C3"/>
    <w:rsid w:val="00A5495F"/>
    <w:rsid w:val="00A555FF"/>
    <w:rsid w:val="00A55C39"/>
    <w:rsid w:val="00A6091C"/>
    <w:rsid w:val="00A60A8A"/>
    <w:rsid w:val="00A63C11"/>
    <w:rsid w:val="00A65AC0"/>
    <w:rsid w:val="00A67825"/>
    <w:rsid w:val="00A7107B"/>
    <w:rsid w:val="00A73EBF"/>
    <w:rsid w:val="00A80EBE"/>
    <w:rsid w:val="00A929D9"/>
    <w:rsid w:val="00A92D52"/>
    <w:rsid w:val="00A93EF2"/>
    <w:rsid w:val="00A94A1F"/>
    <w:rsid w:val="00A9557F"/>
    <w:rsid w:val="00AA04B0"/>
    <w:rsid w:val="00AA071F"/>
    <w:rsid w:val="00AA0C37"/>
    <w:rsid w:val="00AA0D88"/>
    <w:rsid w:val="00AA28DE"/>
    <w:rsid w:val="00AA3634"/>
    <w:rsid w:val="00AA48A1"/>
    <w:rsid w:val="00AA7B19"/>
    <w:rsid w:val="00AA7F10"/>
    <w:rsid w:val="00AB0F9A"/>
    <w:rsid w:val="00AB2CB5"/>
    <w:rsid w:val="00AB6E82"/>
    <w:rsid w:val="00AC005C"/>
    <w:rsid w:val="00AC1102"/>
    <w:rsid w:val="00AC137A"/>
    <w:rsid w:val="00AC22E5"/>
    <w:rsid w:val="00AC262B"/>
    <w:rsid w:val="00AC3D99"/>
    <w:rsid w:val="00AC59C9"/>
    <w:rsid w:val="00AD1636"/>
    <w:rsid w:val="00AD26F6"/>
    <w:rsid w:val="00AD400C"/>
    <w:rsid w:val="00AD4D72"/>
    <w:rsid w:val="00AD7B30"/>
    <w:rsid w:val="00AE0290"/>
    <w:rsid w:val="00AE36AE"/>
    <w:rsid w:val="00AE644F"/>
    <w:rsid w:val="00AF11B4"/>
    <w:rsid w:val="00AF14AB"/>
    <w:rsid w:val="00AF4A45"/>
    <w:rsid w:val="00B05832"/>
    <w:rsid w:val="00B05899"/>
    <w:rsid w:val="00B05CEC"/>
    <w:rsid w:val="00B0694E"/>
    <w:rsid w:val="00B06F93"/>
    <w:rsid w:val="00B07A27"/>
    <w:rsid w:val="00B102EB"/>
    <w:rsid w:val="00B12565"/>
    <w:rsid w:val="00B17D83"/>
    <w:rsid w:val="00B20C7C"/>
    <w:rsid w:val="00B215E9"/>
    <w:rsid w:val="00B235FE"/>
    <w:rsid w:val="00B23BD8"/>
    <w:rsid w:val="00B309A7"/>
    <w:rsid w:val="00B30DB5"/>
    <w:rsid w:val="00B311E7"/>
    <w:rsid w:val="00B32D5C"/>
    <w:rsid w:val="00B344C0"/>
    <w:rsid w:val="00B357AF"/>
    <w:rsid w:val="00B36898"/>
    <w:rsid w:val="00B371B5"/>
    <w:rsid w:val="00B37BFE"/>
    <w:rsid w:val="00B40EE2"/>
    <w:rsid w:val="00B4215F"/>
    <w:rsid w:val="00B4421D"/>
    <w:rsid w:val="00B45B03"/>
    <w:rsid w:val="00B463C8"/>
    <w:rsid w:val="00B5103E"/>
    <w:rsid w:val="00B516DE"/>
    <w:rsid w:val="00B53D0F"/>
    <w:rsid w:val="00B601F8"/>
    <w:rsid w:val="00B61076"/>
    <w:rsid w:val="00B610CC"/>
    <w:rsid w:val="00B721E6"/>
    <w:rsid w:val="00B73AE8"/>
    <w:rsid w:val="00B805DD"/>
    <w:rsid w:val="00B85895"/>
    <w:rsid w:val="00B93C78"/>
    <w:rsid w:val="00B94F3C"/>
    <w:rsid w:val="00B95166"/>
    <w:rsid w:val="00B97331"/>
    <w:rsid w:val="00B97A95"/>
    <w:rsid w:val="00B97BAA"/>
    <w:rsid w:val="00BA03C4"/>
    <w:rsid w:val="00BA0D9B"/>
    <w:rsid w:val="00BA1125"/>
    <w:rsid w:val="00BA4AD9"/>
    <w:rsid w:val="00BA4F6F"/>
    <w:rsid w:val="00BB0569"/>
    <w:rsid w:val="00BB3A8E"/>
    <w:rsid w:val="00BB6071"/>
    <w:rsid w:val="00BB6724"/>
    <w:rsid w:val="00BB68C7"/>
    <w:rsid w:val="00BB6EF3"/>
    <w:rsid w:val="00BC19AE"/>
    <w:rsid w:val="00BC362A"/>
    <w:rsid w:val="00BC3AEB"/>
    <w:rsid w:val="00BC51CD"/>
    <w:rsid w:val="00BC53E4"/>
    <w:rsid w:val="00BD0EA1"/>
    <w:rsid w:val="00BD0F6C"/>
    <w:rsid w:val="00BD27FD"/>
    <w:rsid w:val="00BD2B60"/>
    <w:rsid w:val="00BD6193"/>
    <w:rsid w:val="00BE4F34"/>
    <w:rsid w:val="00BE5C72"/>
    <w:rsid w:val="00BE7155"/>
    <w:rsid w:val="00BF6FFB"/>
    <w:rsid w:val="00BF7EEB"/>
    <w:rsid w:val="00C006DA"/>
    <w:rsid w:val="00C00E49"/>
    <w:rsid w:val="00C0173B"/>
    <w:rsid w:val="00C024D6"/>
    <w:rsid w:val="00C035E9"/>
    <w:rsid w:val="00C07941"/>
    <w:rsid w:val="00C103FB"/>
    <w:rsid w:val="00C122B4"/>
    <w:rsid w:val="00C128E8"/>
    <w:rsid w:val="00C1408C"/>
    <w:rsid w:val="00C14BAA"/>
    <w:rsid w:val="00C14D31"/>
    <w:rsid w:val="00C1578D"/>
    <w:rsid w:val="00C15B0E"/>
    <w:rsid w:val="00C20C0E"/>
    <w:rsid w:val="00C263DE"/>
    <w:rsid w:val="00C26D2C"/>
    <w:rsid w:val="00C30644"/>
    <w:rsid w:val="00C31BA4"/>
    <w:rsid w:val="00C31D12"/>
    <w:rsid w:val="00C341AE"/>
    <w:rsid w:val="00C348B5"/>
    <w:rsid w:val="00C35078"/>
    <w:rsid w:val="00C357E0"/>
    <w:rsid w:val="00C402C6"/>
    <w:rsid w:val="00C4113B"/>
    <w:rsid w:val="00C4223C"/>
    <w:rsid w:val="00C45208"/>
    <w:rsid w:val="00C46BF3"/>
    <w:rsid w:val="00C472AC"/>
    <w:rsid w:val="00C542BB"/>
    <w:rsid w:val="00C601BE"/>
    <w:rsid w:val="00C6077C"/>
    <w:rsid w:val="00C62536"/>
    <w:rsid w:val="00C6265A"/>
    <w:rsid w:val="00C703A4"/>
    <w:rsid w:val="00C76059"/>
    <w:rsid w:val="00C77D8C"/>
    <w:rsid w:val="00C83E71"/>
    <w:rsid w:val="00C85422"/>
    <w:rsid w:val="00C90552"/>
    <w:rsid w:val="00C921EB"/>
    <w:rsid w:val="00C97CCB"/>
    <w:rsid w:val="00CA067F"/>
    <w:rsid w:val="00CA2101"/>
    <w:rsid w:val="00CA340A"/>
    <w:rsid w:val="00CA46B1"/>
    <w:rsid w:val="00CA63E1"/>
    <w:rsid w:val="00CB0A7E"/>
    <w:rsid w:val="00CB1A25"/>
    <w:rsid w:val="00CB25B7"/>
    <w:rsid w:val="00CB2F28"/>
    <w:rsid w:val="00CB34B5"/>
    <w:rsid w:val="00CB5283"/>
    <w:rsid w:val="00CB6063"/>
    <w:rsid w:val="00CB6691"/>
    <w:rsid w:val="00CB6CC3"/>
    <w:rsid w:val="00CB79DF"/>
    <w:rsid w:val="00CC03D9"/>
    <w:rsid w:val="00CC15C5"/>
    <w:rsid w:val="00CC192B"/>
    <w:rsid w:val="00CC30A2"/>
    <w:rsid w:val="00CC3553"/>
    <w:rsid w:val="00CC58B0"/>
    <w:rsid w:val="00CC7DCF"/>
    <w:rsid w:val="00CD13DF"/>
    <w:rsid w:val="00CD605B"/>
    <w:rsid w:val="00CD7D51"/>
    <w:rsid w:val="00CE0295"/>
    <w:rsid w:val="00CE076B"/>
    <w:rsid w:val="00CE1A38"/>
    <w:rsid w:val="00CE31A0"/>
    <w:rsid w:val="00CE42FD"/>
    <w:rsid w:val="00CE44CB"/>
    <w:rsid w:val="00CE4804"/>
    <w:rsid w:val="00CE6C41"/>
    <w:rsid w:val="00CE78AE"/>
    <w:rsid w:val="00CF23F3"/>
    <w:rsid w:val="00CF436B"/>
    <w:rsid w:val="00CF764E"/>
    <w:rsid w:val="00CF7B8F"/>
    <w:rsid w:val="00D00581"/>
    <w:rsid w:val="00D013A0"/>
    <w:rsid w:val="00D02216"/>
    <w:rsid w:val="00D0366C"/>
    <w:rsid w:val="00D055D5"/>
    <w:rsid w:val="00D05770"/>
    <w:rsid w:val="00D131D0"/>
    <w:rsid w:val="00D17EEA"/>
    <w:rsid w:val="00D20026"/>
    <w:rsid w:val="00D208A4"/>
    <w:rsid w:val="00D20E54"/>
    <w:rsid w:val="00D217FE"/>
    <w:rsid w:val="00D2189D"/>
    <w:rsid w:val="00D21D58"/>
    <w:rsid w:val="00D223D9"/>
    <w:rsid w:val="00D22C8D"/>
    <w:rsid w:val="00D22CB1"/>
    <w:rsid w:val="00D244CD"/>
    <w:rsid w:val="00D247C3"/>
    <w:rsid w:val="00D30C55"/>
    <w:rsid w:val="00D31579"/>
    <w:rsid w:val="00D32047"/>
    <w:rsid w:val="00D341B8"/>
    <w:rsid w:val="00D46B3B"/>
    <w:rsid w:val="00D5344C"/>
    <w:rsid w:val="00D56910"/>
    <w:rsid w:val="00D56E07"/>
    <w:rsid w:val="00D57032"/>
    <w:rsid w:val="00D57619"/>
    <w:rsid w:val="00D61647"/>
    <w:rsid w:val="00D61E7B"/>
    <w:rsid w:val="00D633E5"/>
    <w:rsid w:val="00D64D4E"/>
    <w:rsid w:val="00D65964"/>
    <w:rsid w:val="00D66191"/>
    <w:rsid w:val="00D66510"/>
    <w:rsid w:val="00D66EF0"/>
    <w:rsid w:val="00D67A3C"/>
    <w:rsid w:val="00D67E28"/>
    <w:rsid w:val="00D70DF1"/>
    <w:rsid w:val="00D72860"/>
    <w:rsid w:val="00D72A59"/>
    <w:rsid w:val="00D73650"/>
    <w:rsid w:val="00D74589"/>
    <w:rsid w:val="00D76FB9"/>
    <w:rsid w:val="00D808A9"/>
    <w:rsid w:val="00D809CB"/>
    <w:rsid w:val="00D81D95"/>
    <w:rsid w:val="00D83488"/>
    <w:rsid w:val="00D85D04"/>
    <w:rsid w:val="00D86E2D"/>
    <w:rsid w:val="00D91FA2"/>
    <w:rsid w:val="00D93A7B"/>
    <w:rsid w:val="00D943FC"/>
    <w:rsid w:val="00D9613C"/>
    <w:rsid w:val="00D96C3E"/>
    <w:rsid w:val="00D975DA"/>
    <w:rsid w:val="00D9767B"/>
    <w:rsid w:val="00D97E62"/>
    <w:rsid w:val="00DA10BE"/>
    <w:rsid w:val="00DA2F18"/>
    <w:rsid w:val="00DA3BC5"/>
    <w:rsid w:val="00DB1B1B"/>
    <w:rsid w:val="00DB3DF8"/>
    <w:rsid w:val="00DB4C9B"/>
    <w:rsid w:val="00DB625E"/>
    <w:rsid w:val="00DB64C8"/>
    <w:rsid w:val="00DB6F90"/>
    <w:rsid w:val="00DC1C98"/>
    <w:rsid w:val="00DC3C74"/>
    <w:rsid w:val="00DC576E"/>
    <w:rsid w:val="00DC718C"/>
    <w:rsid w:val="00DD1BDD"/>
    <w:rsid w:val="00DD6F0E"/>
    <w:rsid w:val="00DD7922"/>
    <w:rsid w:val="00DE0034"/>
    <w:rsid w:val="00DE1813"/>
    <w:rsid w:val="00DE5996"/>
    <w:rsid w:val="00DF1577"/>
    <w:rsid w:val="00DF1DB2"/>
    <w:rsid w:val="00DF2D9C"/>
    <w:rsid w:val="00DF300E"/>
    <w:rsid w:val="00DF3104"/>
    <w:rsid w:val="00DF3380"/>
    <w:rsid w:val="00DF5C92"/>
    <w:rsid w:val="00DF712E"/>
    <w:rsid w:val="00E00615"/>
    <w:rsid w:val="00E025E6"/>
    <w:rsid w:val="00E02CE9"/>
    <w:rsid w:val="00E03D4B"/>
    <w:rsid w:val="00E04D63"/>
    <w:rsid w:val="00E053A9"/>
    <w:rsid w:val="00E131BF"/>
    <w:rsid w:val="00E133FF"/>
    <w:rsid w:val="00E13603"/>
    <w:rsid w:val="00E14631"/>
    <w:rsid w:val="00E165FA"/>
    <w:rsid w:val="00E17AED"/>
    <w:rsid w:val="00E24E3C"/>
    <w:rsid w:val="00E269A5"/>
    <w:rsid w:val="00E26FC5"/>
    <w:rsid w:val="00E27E88"/>
    <w:rsid w:val="00E35F60"/>
    <w:rsid w:val="00E40B49"/>
    <w:rsid w:val="00E41799"/>
    <w:rsid w:val="00E453BB"/>
    <w:rsid w:val="00E456D4"/>
    <w:rsid w:val="00E467A4"/>
    <w:rsid w:val="00E468E2"/>
    <w:rsid w:val="00E52413"/>
    <w:rsid w:val="00E526A2"/>
    <w:rsid w:val="00E5270C"/>
    <w:rsid w:val="00E5355C"/>
    <w:rsid w:val="00E53B71"/>
    <w:rsid w:val="00E54067"/>
    <w:rsid w:val="00E54FA0"/>
    <w:rsid w:val="00E573DA"/>
    <w:rsid w:val="00E6255C"/>
    <w:rsid w:val="00E650FE"/>
    <w:rsid w:val="00E662B8"/>
    <w:rsid w:val="00E70935"/>
    <w:rsid w:val="00E73B73"/>
    <w:rsid w:val="00E74F16"/>
    <w:rsid w:val="00E75367"/>
    <w:rsid w:val="00E75DFB"/>
    <w:rsid w:val="00E76450"/>
    <w:rsid w:val="00E77BF1"/>
    <w:rsid w:val="00E77C76"/>
    <w:rsid w:val="00E84EA1"/>
    <w:rsid w:val="00E85587"/>
    <w:rsid w:val="00E859B2"/>
    <w:rsid w:val="00E85EB9"/>
    <w:rsid w:val="00E86AAE"/>
    <w:rsid w:val="00E96ACA"/>
    <w:rsid w:val="00E96BFE"/>
    <w:rsid w:val="00E97691"/>
    <w:rsid w:val="00EA0FC1"/>
    <w:rsid w:val="00EA1543"/>
    <w:rsid w:val="00EA2A4F"/>
    <w:rsid w:val="00EA6470"/>
    <w:rsid w:val="00EB11D9"/>
    <w:rsid w:val="00EB265A"/>
    <w:rsid w:val="00EB32FE"/>
    <w:rsid w:val="00EB54CE"/>
    <w:rsid w:val="00EB594C"/>
    <w:rsid w:val="00EB64F2"/>
    <w:rsid w:val="00EB6DB3"/>
    <w:rsid w:val="00EC17CE"/>
    <w:rsid w:val="00EC3DCE"/>
    <w:rsid w:val="00EC7800"/>
    <w:rsid w:val="00EC7CE6"/>
    <w:rsid w:val="00ED039B"/>
    <w:rsid w:val="00ED040B"/>
    <w:rsid w:val="00ED072C"/>
    <w:rsid w:val="00ED0C33"/>
    <w:rsid w:val="00ED0F8D"/>
    <w:rsid w:val="00EE0150"/>
    <w:rsid w:val="00EE4F59"/>
    <w:rsid w:val="00EE5354"/>
    <w:rsid w:val="00EE79EA"/>
    <w:rsid w:val="00EF0E55"/>
    <w:rsid w:val="00EF2B80"/>
    <w:rsid w:val="00EF4978"/>
    <w:rsid w:val="00EF4B1C"/>
    <w:rsid w:val="00EF5487"/>
    <w:rsid w:val="00EF5575"/>
    <w:rsid w:val="00F020BA"/>
    <w:rsid w:val="00F02638"/>
    <w:rsid w:val="00F02AA1"/>
    <w:rsid w:val="00F04553"/>
    <w:rsid w:val="00F04670"/>
    <w:rsid w:val="00F11CCB"/>
    <w:rsid w:val="00F12A19"/>
    <w:rsid w:val="00F13234"/>
    <w:rsid w:val="00F1569B"/>
    <w:rsid w:val="00F15BAB"/>
    <w:rsid w:val="00F22829"/>
    <w:rsid w:val="00F232DC"/>
    <w:rsid w:val="00F25693"/>
    <w:rsid w:val="00F2581F"/>
    <w:rsid w:val="00F25C3C"/>
    <w:rsid w:val="00F25C60"/>
    <w:rsid w:val="00F2761B"/>
    <w:rsid w:val="00F308BD"/>
    <w:rsid w:val="00F30AE7"/>
    <w:rsid w:val="00F33779"/>
    <w:rsid w:val="00F339BA"/>
    <w:rsid w:val="00F358C4"/>
    <w:rsid w:val="00F36C27"/>
    <w:rsid w:val="00F40E8C"/>
    <w:rsid w:val="00F40FEE"/>
    <w:rsid w:val="00F441CA"/>
    <w:rsid w:val="00F53C3D"/>
    <w:rsid w:val="00F546A7"/>
    <w:rsid w:val="00F5499B"/>
    <w:rsid w:val="00F625F7"/>
    <w:rsid w:val="00F62A47"/>
    <w:rsid w:val="00F65D0C"/>
    <w:rsid w:val="00F6666A"/>
    <w:rsid w:val="00F7079D"/>
    <w:rsid w:val="00F71727"/>
    <w:rsid w:val="00F71AA8"/>
    <w:rsid w:val="00F772BF"/>
    <w:rsid w:val="00F7795F"/>
    <w:rsid w:val="00F77BB5"/>
    <w:rsid w:val="00F814E8"/>
    <w:rsid w:val="00F81ACD"/>
    <w:rsid w:val="00F83485"/>
    <w:rsid w:val="00F86E28"/>
    <w:rsid w:val="00F92649"/>
    <w:rsid w:val="00F92BDD"/>
    <w:rsid w:val="00F93805"/>
    <w:rsid w:val="00F93857"/>
    <w:rsid w:val="00F9427E"/>
    <w:rsid w:val="00F94AF6"/>
    <w:rsid w:val="00F94B2A"/>
    <w:rsid w:val="00FA075F"/>
    <w:rsid w:val="00FA11B8"/>
    <w:rsid w:val="00FA12A7"/>
    <w:rsid w:val="00FA40CF"/>
    <w:rsid w:val="00FA45A1"/>
    <w:rsid w:val="00FA4A4C"/>
    <w:rsid w:val="00FA517D"/>
    <w:rsid w:val="00FB1572"/>
    <w:rsid w:val="00FB1B1F"/>
    <w:rsid w:val="00FB1E61"/>
    <w:rsid w:val="00FB2A12"/>
    <w:rsid w:val="00FB4AB0"/>
    <w:rsid w:val="00FB532D"/>
    <w:rsid w:val="00FC034F"/>
    <w:rsid w:val="00FC0810"/>
    <w:rsid w:val="00FC14EC"/>
    <w:rsid w:val="00FC3A91"/>
    <w:rsid w:val="00FD006F"/>
    <w:rsid w:val="00FD37D6"/>
    <w:rsid w:val="00FD6279"/>
    <w:rsid w:val="00FE2EB6"/>
    <w:rsid w:val="00FF214F"/>
    <w:rsid w:val="00FF2FDC"/>
    <w:rsid w:val="00FF484C"/>
    <w:rsid w:val="00FF607D"/>
    <w:rsid w:val="00FF6EF0"/>
    <w:rsid w:val="00FF7F67"/>
    <w:rsid w:val="0188C687"/>
    <w:rsid w:val="76332D6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20BA7"/>
  <w15:chartTrackingRefBased/>
  <w15:docId w15:val="{B4A92B53-31DE-41EB-8D86-32DFE876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9E"/>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537AC1"/>
    <w:pPr>
      <w:tabs>
        <w:tab w:val="left" w:pos="440"/>
        <w:tab w:val="right" w:leader="dot" w:pos="9016"/>
      </w:tabs>
    </w:pPr>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unhideWhenUsed/>
    <w:rsid w:val="004822C2"/>
    <w:rPr>
      <w:sz w:val="20"/>
      <w:szCs w:val="20"/>
    </w:rPr>
  </w:style>
  <w:style w:type="character" w:customStyle="1" w:styleId="CommentTextChar">
    <w:name w:val="Comment Text Char"/>
    <w:link w:val="CommentText"/>
    <w:uiPriority w:val="99"/>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70935"/>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E70935"/>
    <w:rPr>
      <w:rFonts w:ascii="Arial" w:eastAsia="MS Mincho" w:hAnsi="Arial"/>
      <w:szCs w:val="24"/>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A41C46"/>
    <w:rPr>
      <w:color w:val="800080"/>
      <w:u w:val="single"/>
    </w:rPr>
  </w:style>
  <w:style w:type="character" w:styleId="UnresolvedMention">
    <w:name w:val="Unresolved Mention"/>
    <w:basedOn w:val="DefaultParagraphFont"/>
    <w:uiPriority w:val="99"/>
    <w:semiHidden/>
    <w:unhideWhenUsed/>
    <w:rsid w:val="00FE2EB6"/>
    <w:rPr>
      <w:color w:val="605E5C"/>
      <w:shd w:val="clear" w:color="auto" w:fill="E1DFDD"/>
    </w:rPr>
  </w:style>
  <w:style w:type="paragraph" w:styleId="ListParagraph">
    <w:name w:val="List Paragraph"/>
    <w:basedOn w:val="Normal"/>
    <w:next w:val="ListBullet"/>
    <w:link w:val="ListParagraphChar"/>
    <w:uiPriority w:val="34"/>
    <w:qFormat/>
    <w:rsid w:val="004D7C1E"/>
    <w:pPr>
      <w:ind w:left="720"/>
      <w:contextualSpacing/>
    </w:pPr>
  </w:style>
  <w:style w:type="numbering" w:customStyle="1" w:styleId="CurrentList1">
    <w:name w:val="Current List1"/>
    <w:uiPriority w:val="99"/>
    <w:rsid w:val="0087765E"/>
    <w:pPr>
      <w:numPr>
        <w:numId w:val="5"/>
      </w:numPr>
    </w:pPr>
  </w:style>
  <w:style w:type="numbering" w:customStyle="1" w:styleId="CurrentList2">
    <w:name w:val="Current List2"/>
    <w:uiPriority w:val="99"/>
    <w:rsid w:val="00093652"/>
    <w:pPr>
      <w:numPr>
        <w:numId w:val="9"/>
      </w:numPr>
    </w:pPr>
  </w:style>
  <w:style w:type="numbering" w:customStyle="1" w:styleId="CurrentList3">
    <w:name w:val="Current List3"/>
    <w:uiPriority w:val="99"/>
    <w:rsid w:val="00CE6C41"/>
    <w:pPr>
      <w:numPr>
        <w:numId w:val="10"/>
      </w:numPr>
    </w:pPr>
  </w:style>
  <w:style w:type="paragraph" w:styleId="Revision">
    <w:name w:val="Revision"/>
    <w:hidden/>
    <w:uiPriority w:val="99"/>
    <w:semiHidden/>
    <w:rsid w:val="00A53E73"/>
    <w:rPr>
      <w:sz w:val="22"/>
      <w:szCs w:val="22"/>
      <w:lang w:eastAsia="en-US"/>
    </w:rPr>
  </w:style>
  <w:style w:type="paragraph" w:customStyle="1" w:styleId="Pa12">
    <w:name w:val="Pa12"/>
    <w:basedOn w:val="Normal"/>
    <w:next w:val="Normal"/>
    <w:uiPriority w:val="99"/>
    <w:rsid w:val="00F11CCB"/>
    <w:pPr>
      <w:autoSpaceDE w:val="0"/>
      <w:autoSpaceDN w:val="0"/>
      <w:adjustRightInd w:val="0"/>
      <w:spacing w:after="0" w:line="181" w:lineRule="atLeast"/>
    </w:pPr>
    <w:rPr>
      <w:rFonts w:ascii="Times New Roman" w:hAnsi="Times New Roman"/>
      <w:sz w:val="24"/>
      <w:szCs w:val="24"/>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rsid w:val="00C85422"/>
    <w:pPr>
      <w:spacing w:after="0"/>
    </w:pPr>
  </w:style>
  <w:style w:type="character" w:customStyle="1" w:styleId="ListParagraphChar">
    <w:name w:val="List Paragraph Char"/>
    <w:basedOn w:val="DefaultParagraphFont"/>
    <w:link w:val="ListParagraph"/>
    <w:uiPriority w:val="34"/>
    <w:rsid w:val="004E4903"/>
    <w:rPr>
      <w:sz w:val="22"/>
      <w:szCs w:val="22"/>
      <w:lang w:val="en-GB" w:eastAsia="en-US"/>
    </w:rPr>
  </w:style>
  <w:style w:type="paragraph" w:styleId="ListBullet">
    <w:name w:val="List Bullet"/>
    <w:basedOn w:val="Normal"/>
    <w:uiPriority w:val="99"/>
    <w:semiHidden/>
    <w:unhideWhenUsed/>
    <w:rsid w:val="004E4903"/>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1306">
      <w:bodyDiv w:val="1"/>
      <w:marLeft w:val="0"/>
      <w:marRight w:val="0"/>
      <w:marTop w:val="0"/>
      <w:marBottom w:val="0"/>
      <w:divBdr>
        <w:top w:val="none" w:sz="0" w:space="0" w:color="auto"/>
        <w:left w:val="none" w:sz="0" w:space="0" w:color="auto"/>
        <w:bottom w:val="none" w:sz="0" w:space="0" w:color="auto"/>
        <w:right w:val="none" w:sz="0" w:space="0" w:color="auto"/>
      </w:divBdr>
      <w:divsChild>
        <w:div w:id="961837848">
          <w:marLeft w:val="0"/>
          <w:marRight w:val="0"/>
          <w:marTop w:val="0"/>
          <w:marBottom w:val="0"/>
          <w:divBdr>
            <w:top w:val="none" w:sz="0" w:space="0" w:color="auto"/>
            <w:left w:val="none" w:sz="0" w:space="0" w:color="auto"/>
            <w:bottom w:val="none" w:sz="0" w:space="0" w:color="auto"/>
            <w:right w:val="none" w:sz="0" w:space="0" w:color="auto"/>
          </w:divBdr>
        </w:div>
      </w:divsChild>
    </w:div>
    <w:div w:id="236135202">
      <w:bodyDiv w:val="1"/>
      <w:marLeft w:val="0"/>
      <w:marRight w:val="0"/>
      <w:marTop w:val="0"/>
      <w:marBottom w:val="0"/>
      <w:divBdr>
        <w:top w:val="none" w:sz="0" w:space="0" w:color="auto"/>
        <w:left w:val="none" w:sz="0" w:space="0" w:color="auto"/>
        <w:bottom w:val="none" w:sz="0" w:space="0" w:color="auto"/>
        <w:right w:val="none" w:sz="0" w:space="0" w:color="auto"/>
      </w:divBdr>
    </w:div>
    <w:div w:id="862400069">
      <w:bodyDiv w:val="1"/>
      <w:marLeft w:val="0"/>
      <w:marRight w:val="0"/>
      <w:marTop w:val="0"/>
      <w:marBottom w:val="0"/>
      <w:divBdr>
        <w:top w:val="none" w:sz="0" w:space="0" w:color="auto"/>
        <w:left w:val="none" w:sz="0" w:space="0" w:color="auto"/>
        <w:bottom w:val="none" w:sz="0" w:space="0" w:color="auto"/>
        <w:right w:val="none" w:sz="0" w:space="0" w:color="auto"/>
      </w:divBdr>
    </w:div>
    <w:div w:id="1035421868">
      <w:bodyDiv w:val="1"/>
      <w:marLeft w:val="0"/>
      <w:marRight w:val="0"/>
      <w:marTop w:val="0"/>
      <w:marBottom w:val="0"/>
      <w:divBdr>
        <w:top w:val="none" w:sz="0" w:space="0" w:color="auto"/>
        <w:left w:val="none" w:sz="0" w:space="0" w:color="auto"/>
        <w:bottom w:val="none" w:sz="0" w:space="0" w:color="auto"/>
        <w:right w:val="none" w:sz="0" w:space="0" w:color="auto"/>
      </w:divBdr>
    </w:div>
    <w:div w:id="1102607643">
      <w:bodyDiv w:val="1"/>
      <w:marLeft w:val="0"/>
      <w:marRight w:val="0"/>
      <w:marTop w:val="0"/>
      <w:marBottom w:val="0"/>
      <w:divBdr>
        <w:top w:val="none" w:sz="0" w:space="0" w:color="auto"/>
        <w:left w:val="none" w:sz="0" w:space="0" w:color="auto"/>
        <w:bottom w:val="none" w:sz="0" w:space="0" w:color="auto"/>
        <w:right w:val="none" w:sz="0" w:space="0" w:color="auto"/>
      </w:divBdr>
    </w:div>
    <w:div w:id="1271400104">
      <w:bodyDiv w:val="1"/>
      <w:marLeft w:val="0"/>
      <w:marRight w:val="0"/>
      <w:marTop w:val="0"/>
      <w:marBottom w:val="0"/>
      <w:divBdr>
        <w:top w:val="none" w:sz="0" w:space="0" w:color="auto"/>
        <w:left w:val="none" w:sz="0" w:space="0" w:color="auto"/>
        <w:bottom w:val="none" w:sz="0" w:space="0" w:color="auto"/>
        <w:right w:val="none" w:sz="0" w:space="0" w:color="auto"/>
      </w:divBdr>
    </w:div>
    <w:div w:id="1401103001">
      <w:bodyDiv w:val="1"/>
      <w:marLeft w:val="0"/>
      <w:marRight w:val="0"/>
      <w:marTop w:val="0"/>
      <w:marBottom w:val="0"/>
      <w:divBdr>
        <w:top w:val="none" w:sz="0" w:space="0" w:color="auto"/>
        <w:left w:val="none" w:sz="0" w:space="0" w:color="auto"/>
        <w:bottom w:val="none" w:sz="0" w:space="0" w:color="auto"/>
        <w:right w:val="none" w:sz="0" w:space="0" w:color="auto"/>
      </w:divBdr>
    </w:div>
    <w:div w:id="1452171218">
      <w:bodyDiv w:val="1"/>
      <w:marLeft w:val="0"/>
      <w:marRight w:val="0"/>
      <w:marTop w:val="0"/>
      <w:marBottom w:val="0"/>
      <w:divBdr>
        <w:top w:val="none" w:sz="0" w:space="0" w:color="auto"/>
        <w:left w:val="none" w:sz="0" w:space="0" w:color="auto"/>
        <w:bottom w:val="none" w:sz="0" w:space="0" w:color="auto"/>
        <w:right w:val="none" w:sz="0" w:space="0" w:color="auto"/>
      </w:divBdr>
    </w:div>
    <w:div w:id="1549026343">
      <w:bodyDiv w:val="1"/>
      <w:marLeft w:val="0"/>
      <w:marRight w:val="0"/>
      <w:marTop w:val="0"/>
      <w:marBottom w:val="0"/>
      <w:divBdr>
        <w:top w:val="none" w:sz="0" w:space="0" w:color="auto"/>
        <w:left w:val="none" w:sz="0" w:space="0" w:color="auto"/>
        <w:bottom w:val="none" w:sz="0" w:space="0" w:color="auto"/>
        <w:right w:val="none" w:sz="0" w:space="0" w:color="auto"/>
      </w:divBdr>
    </w:div>
    <w:div w:id="1742631016">
      <w:bodyDiv w:val="1"/>
      <w:marLeft w:val="0"/>
      <w:marRight w:val="0"/>
      <w:marTop w:val="0"/>
      <w:marBottom w:val="0"/>
      <w:divBdr>
        <w:top w:val="none" w:sz="0" w:space="0" w:color="auto"/>
        <w:left w:val="none" w:sz="0" w:space="0" w:color="auto"/>
        <w:bottom w:val="none" w:sz="0" w:space="0" w:color="auto"/>
        <w:right w:val="none" w:sz="0" w:space="0" w:color="auto"/>
      </w:divBdr>
    </w:div>
    <w:div w:id="20293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mailto:grants@accan.org.au" TargetMode="External"/><Relationship Id="rId42" Type="http://schemas.openxmlformats.org/officeDocument/2006/relationships/hyperlink" Target="https://www.telstra.com.au/privacy" TargetMode="External"/><Relationship Id="rId47" Type="http://schemas.openxmlformats.org/officeDocument/2006/relationships/hyperlink" Target="https://www.vodafone.com.au/about/legal/privacy" TargetMode="External"/><Relationship Id="rId63" Type="http://schemas.openxmlformats.org/officeDocument/2006/relationships/hyperlink" Target="https://www.commsalliance.com.au/Documents/all/codes/c628" TargetMode="External"/><Relationship Id="rId68" Type="http://schemas.openxmlformats.org/officeDocument/2006/relationships/hyperlink" Target="https://connect.springerpub.com/content/sgrvv/22/4/387.abstract" TargetMode="External"/><Relationship Id="rId84" Type="http://schemas.openxmlformats.org/officeDocument/2006/relationships/header" Target="header8.xml"/><Relationship Id="rId16" Type="http://schemas.openxmlformats.org/officeDocument/2006/relationships/header" Target="header2.xml"/><Relationship Id="rId11" Type="http://schemas.openxmlformats.org/officeDocument/2006/relationships/image" Target="media/image1.jpeg"/><Relationship Id="rId32" Type="http://schemas.openxmlformats.org/officeDocument/2006/relationships/hyperlink" Target="https://www.optus.com.au/mobile/plans/shop" TargetMode="External"/><Relationship Id="rId37" Type="http://schemas.openxmlformats.org/officeDocument/2006/relationships/hyperlink" Target="https://www.optus.com.au/about/legal/privacy" TargetMode="External"/><Relationship Id="rId53" Type="http://schemas.openxmlformats.org/officeDocument/2006/relationships/hyperlink" Target="https://www.optus.com.au/support/answer?id=20059&amp;typeId=2" TargetMode="External"/><Relationship Id="rId58" Type="http://schemas.openxmlformats.org/officeDocument/2006/relationships/hyperlink" Target="https://www.sciencedirect.com/science/article/pii/S0747563215000916" TargetMode="External"/><Relationship Id="rId74" Type="http://schemas.openxmlformats.org/officeDocument/2006/relationships/hyperlink" Target="https://www.bocsar.nsw.gov.au/Pages/bocsar_media_%20releases/2020/mr-NSW-Recorded-Crime-Statistics-Quarterly-Update-Dec-2019.aspx" TargetMode="External"/><Relationship Id="rId79" Type="http://schemas.openxmlformats.org/officeDocument/2006/relationships/hyperlink" Target="http://rcfv.archive.royalcommission.vic.gov.au/Report-Recommendations.html" TargetMode="External"/><Relationship Id="rId5" Type="http://schemas.openxmlformats.org/officeDocument/2006/relationships/numbering" Target="numbering.xml"/><Relationship Id="rId19" Type="http://schemas.openxmlformats.org/officeDocument/2006/relationships/hyperlink" Target="mailto:dsulikowski@csu.edu.au" TargetMode="External"/><Relationship Id="rId14" Type="http://schemas.openxmlformats.org/officeDocument/2006/relationships/header" Target="header1.xml"/><Relationship Id="rId22" Type="http://schemas.openxmlformats.org/officeDocument/2006/relationships/hyperlink" Target="https://www.communications.gov.au/what-we-do/phone/services-people-disability/accesshub/national-relay-service/service-features/national-relay-service-call-numbers"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yperlink" Target="https://www.optus.com.au/support/answer?id=20059&amp;typeId=2" TargetMode="External"/><Relationship Id="rId43" Type="http://schemas.openxmlformats.org/officeDocument/2006/relationships/hyperlink" Target="https://www.optus.com.au/about/legal/privacy" TargetMode="External"/><Relationship Id="rId48" Type="http://schemas.openxmlformats.org/officeDocument/2006/relationships/hyperlink" Target="https://www.telstra.com.au/privacy/customer-access" TargetMode="External"/><Relationship Id="rId56" Type="http://schemas.openxmlformats.org/officeDocument/2006/relationships/hyperlink" Target="http://www.abs.gov.au/ausstats/abs@.nsf/mf/4906.0" TargetMode="External"/><Relationship Id="rId64" Type="http://schemas.openxmlformats.org/officeDocument/2006/relationships/hyperlink" Target="https://search.informit.org/doi/10.3316/informit.963367584342381" TargetMode="External"/><Relationship Id="rId69" Type="http://schemas.openxmlformats.org/officeDocument/2006/relationships/hyperlink" Target="https://www.sciencedirect.com/science/article/pii/S1359178917300940" TargetMode="External"/><Relationship Id="rId77" Type="http://schemas.openxmlformats.org/officeDocument/2006/relationships/hyperlink" Target="https://www.sciencedirect.com/science/article/pii/S0747563217301619" TargetMode="External"/><Relationship Id="rId8" Type="http://schemas.openxmlformats.org/officeDocument/2006/relationships/webSettings" Target="webSettings.xml"/><Relationship Id="rId51" Type="http://schemas.openxmlformats.org/officeDocument/2006/relationships/hyperlink" Target="https://www.telstra.com.au/mytelstra/device-locator" TargetMode="External"/><Relationship Id="rId72" Type="http://schemas.openxmlformats.org/officeDocument/2006/relationships/hyperlink" Target="https://www.aic.gov.au/publications/rip/rip7" TargetMode="External"/><Relationship Id="rId80" Type="http://schemas.openxmlformats.org/officeDocument/2006/relationships/hyperlink" Target="https://www.legislation.gov.au/Details/F2016C00283"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s://www.vodafone.com.au/plans/sim-only" TargetMode="External"/><Relationship Id="rId38" Type="http://schemas.openxmlformats.org/officeDocument/2006/relationships/hyperlink" Target="https://www.vodafone.com.au/about/legal/privacy" TargetMode="External"/><Relationship Id="rId46" Type="http://schemas.openxmlformats.org/officeDocument/2006/relationships/hyperlink" Target="https://www.optus.com.au/about/legal/privacy" TargetMode="External"/><Relationship Id="rId59" Type="http://schemas.openxmlformats.org/officeDocument/2006/relationships/hyperlink" Target="https://www.canstarblue.com.au/phone/average-mobile-phone-bill/" TargetMode="External"/><Relationship Id="rId67" Type="http://schemas.openxmlformats.org/officeDocument/2006/relationships/hyperlink" Target="https://accan.org.au/grants/completed-grants/1429-domestic-violence-and-communication-technology-victim-experiences-of-intrusion-surveillance-and-identity-theft" TargetMode="External"/><Relationship Id="rId20" Type="http://schemas.openxmlformats.org/officeDocument/2006/relationships/hyperlink" Target="http://www.accan.org.au/" TargetMode="External"/><Relationship Id="rId41" Type="http://schemas.openxmlformats.org/officeDocument/2006/relationships/hyperlink" Target="https://www.vodafone.com.au/about/legal/privacy" TargetMode="External"/><Relationship Id="rId54" Type="http://schemas.openxmlformats.org/officeDocument/2006/relationships/hyperlink" Target="https://www.optus.com.au/mobile/plans/family?SID=con:mcat:3up:3:nov20:plans:family" TargetMode="External"/><Relationship Id="rId62" Type="http://schemas.openxmlformats.org/officeDocument/2006/relationships/hyperlink" Target="https://www.commsalliance.com.au/Documents/all/guidelines/G660" TargetMode="External"/><Relationship Id="rId70" Type="http://schemas.openxmlformats.org/officeDocument/2006/relationships/hyperlink" Target="https://www.liebertpub.com/doi/full/10.1089/cyber.2020.0687" TargetMode="External"/><Relationship Id="rId75" Type="http://schemas.openxmlformats.org/officeDocument/2006/relationships/hyperlink" Target="https://www.bocsar.nsw.gov.au/Pages/bocsar_media_releases/2020/mr-NSW-Recorded-Crime-Statistics-Quarterly-Update-Dec-2019.aspx" TargetMode="External"/><Relationship Id="rId83"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eader" Target="header5.xml"/><Relationship Id="rId36" Type="http://schemas.openxmlformats.org/officeDocument/2006/relationships/hyperlink" Target="https://www.telstra.com.au/privacy" TargetMode="External"/><Relationship Id="rId49" Type="http://schemas.openxmlformats.org/officeDocument/2006/relationships/hyperlink" Target="https://www.optus.com.au/about/legal/privacy" TargetMode="External"/><Relationship Id="rId57" Type="http://schemas.openxmlformats.org/officeDocument/2006/relationships/hyperlink" Target="https://www.accc.gov.au/media-release/australian-consumers-now-paying-more-for-mobile-plans" TargetMode="External"/><Relationship Id="rId10" Type="http://schemas.openxmlformats.org/officeDocument/2006/relationships/endnotes" Target="endnotes.xml"/><Relationship Id="rId31" Type="http://schemas.openxmlformats.org/officeDocument/2006/relationships/hyperlink" Target="https://www.telstra.com.au/mobile-phones/sim-only-plans" TargetMode="External"/><Relationship Id="rId44" Type="http://schemas.openxmlformats.org/officeDocument/2006/relationships/hyperlink" Target="https://www.vodafone.com.au/about/legal/privacy" TargetMode="External"/><Relationship Id="rId52" Type="http://schemas.openxmlformats.org/officeDocument/2006/relationships/hyperlink" Target="https://www.telstra.com.au/mytelstra/device-locator/terms-and-conditions" TargetMode="External"/><Relationship Id="rId60" Type="http://schemas.openxmlformats.org/officeDocument/2006/relationships/hyperlink" Target="https://doi.org/10.52922/sr78153" TargetMode="External"/><Relationship Id="rId65" Type="http://schemas.openxmlformats.org/officeDocument/2006/relationships/hyperlink" Target="https://www.dss.gov.au/sites/default/files/documents/08_2014/national_plan1.pdf" TargetMode="External"/><Relationship Id="rId73" Type="http://schemas.openxmlformats.org/officeDocument/2006/relationships/hyperlink" Target="https://www.liebertpub.com/doi/abs/10.1089/jwh.2011.3328" TargetMode="External"/><Relationship Id="rId78" Type="http://schemas.openxmlformats.org/officeDocument/2006/relationships/hyperlink" Target="https://aifs.gov.au/sites/default/files/publication-documents/issues19_0.pdf" TargetMode="External"/><Relationship Id="rId81" Type="http://schemas.openxmlformats.org/officeDocument/2006/relationships/hyperlink" Target="https://apo.org.au/sites/default/files/resource-files/2021-10/apo-nid314284.pdf" TargetMode="External"/><Relationship Id="rId86"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csu.edu.au" TargetMode="External"/><Relationship Id="rId39" Type="http://schemas.openxmlformats.org/officeDocument/2006/relationships/hyperlink" Target="https://www.telstra.com.au/privacy/customer-access" TargetMode="External"/><Relationship Id="rId34" Type="http://schemas.openxmlformats.org/officeDocument/2006/relationships/hyperlink" Target="https://www.telstra.com.au/mytelstra/device-locator" TargetMode="External"/><Relationship Id="rId50" Type="http://schemas.openxmlformats.org/officeDocument/2006/relationships/hyperlink" Target="https://www.vodafone.com.au/about/legal/privacy" TargetMode="External"/><Relationship Id="rId55" Type="http://schemas.openxmlformats.org/officeDocument/2006/relationships/hyperlink" Target="https://psycnet.apa.org/fulltext/2014-34825-001.html" TargetMode="External"/><Relationship Id="rId76" Type="http://schemas.openxmlformats.org/officeDocument/2006/relationships/hyperlink" Target="https://doi.org/10.3389/fpsyg.2018.01506" TargetMode="External"/><Relationship Id="rId7" Type="http://schemas.openxmlformats.org/officeDocument/2006/relationships/settings" Target="settings.xml"/><Relationship Id="rId71" Type="http://schemas.openxmlformats.org/officeDocument/2006/relationships/hyperlink" Target="https://www.sciencedirect.com/science/article/pii/S0191886920302737" TargetMode="Externa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creativecommons.org/licenses/by/4.0/" TargetMode="External"/><Relationship Id="rId40" Type="http://schemas.openxmlformats.org/officeDocument/2006/relationships/hyperlink" Target="https://www.optus.com.au/about/legal/privacy" TargetMode="External"/><Relationship Id="rId45" Type="http://schemas.openxmlformats.org/officeDocument/2006/relationships/hyperlink" Target="https://www.telstra.com.au/privacy" TargetMode="External"/><Relationship Id="rId66" Type="http://schemas.openxmlformats.org/officeDocument/2006/relationships/hyperlink" Target="https://link.springer.com/article/10.1007/s12144-017-9715-4" TargetMode="External"/><Relationship Id="rId87" Type="http://schemas.openxmlformats.org/officeDocument/2006/relationships/theme" Target="theme/theme1.xml"/><Relationship Id="rId61" Type="http://schemas.openxmlformats.org/officeDocument/2006/relationships/hyperlink" Target="https://www.sciencedirect.com/science/article/pii/S1359178906000115" TargetMode="External"/><Relationship Id="rId82" Type="http://schemas.openxmlformats.org/officeDocument/2006/relationships/hyperlink" Target="https://www.anrows.org.au/research-program/national-risk-assessment-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4" ma:contentTypeDescription="Create a new document." ma:contentTypeScope="" ma:versionID="bb8a964c66c840c840b65df32c6ebde5">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15e894b3ee97da23a4674c768db0ce74"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43834-1854-4AEB-AC6E-909AED35D623}">
  <ds:schemaRefs>
    <ds:schemaRef ds:uri="http://schemas.openxmlformats.org/officeDocument/2006/bibliography"/>
  </ds:schemaRefs>
</ds:datastoreItem>
</file>

<file path=customXml/itemProps2.xml><?xml version="1.0" encoding="utf-8"?>
<ds:datastoreItem xmlns:ds="http://schemas.openxmlformats.org/officeDocument/2006/customXml" ds:itemID="{26011164-0D27-4BAA-8DC3-C3FEC4FC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8F697-8386-43CD-BA5C-C661D1F18FA4}">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customXml/itemProps4.xml><?xml version="1.0" encoding="utf-8"?>
<ds:datastoreItem xmlns:ds="http://schemas.openxmlformats.org/officeDocument/2006/customXml" ds:itemID="{3C8B63BF-B4EA-4C7C-AFB4-5C913811C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34</Pages>
  <Words>12265</Words>
  <Characters>69917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82018</CharactersWithSpaces>
  <SharedDoc>false</SharedDoc>
  <HLinks>
    <vt:vector size="384" baseType="variant">
      <vt:variant>
        <vt:i4>7864427</vt:i4>
      </vt:variant>
      <vt:variant>
        <vt:i4>363</vt:i4>
      </vt:variant>
      <vt:variant>
        <vt:i4>0</vt:i4>
      </vt:variant>
      <vt:variant>
        <vt:i4>5</vt:i4>
      </vt:variant>
      <vt:variant>
        <vt:lpwstr>https://www.anrows.org.au/research-program/national-risk-assessment-principles/</vt:lpwstr>
      </vt:variant>
      <vt:variant>
        <vt:lpwstr/>
      </vt:variant>
      <vt:variant>
        <vt:i4>3080309</vt:i4>
      </vt:variant>
      <vt:variant>
        <vt:i4>360</vt:i4>
      </vt:variant>
      <vt:variant>
        <vt:i4>0</vt:i4>
      </vt:variant>
      <vt:variant>
        <vt:i4>5</vt:i4>
      </vt:variant>
      <vt:variant>
        <vt:lpwstr>https://apo.org.au/sites/default/files/resource-files/2021-10/apo-nid314284.pdf</vt:lpwstr>
      </vt:variant>
      <vt:variant>
        <vt:lpwstr/>
      </vt:variant>
      <vt:variant>
        <vt:i4>7471150</vt:i4>
      </vt:variant>
      <vt:variant>
        <vt:i4>357</vt:i4>
      </vt:variant>
      <vt:variant>
        <vt:i4>0</vt:i4>
      </vt:variant>
      <vt:variant>
        <vt:i4>5</vt:i4>
      </vt:variant>
      <vt:variant>
        <vt:lpwstr>https://www.legislation.gov.au/Details/F2016C00283</vt:lpwstr>
      </vt:variant>
      <vt:variant>
        <vt:lpwstr/>
      </vt:variant>
      <vt:variant>
        <vt:i4>8323111</vt:i4>
      </vt:variant>
      <vt:variant>
        <vt:i4>354</vt:i4>
      </vt:variant>
      <vt:variant>
        <vt:i4>0</vt:i4>
      </vt:variant>
      <vt:variant>
        <vt:i4>5</vt:i4>
      </vt:variant>
      <vt:variant>
        <vt:lpwstr>http://rcfv.archive.royalcommission.vic.gov.au/Report-Recommendations.html</vt:lpwstr>
      </vt:variant>
      <vt:variant>
        <vt:lpwstr/>
      </vt:variant>
      <vt:variant>
        <vt:i4>1114210</vt:i4>
      </vt:variant>
      <vt:variant>
        <vt:i4>351</vt:i4>
      </vt:variant>
      <vt:variant>
        <vt:i4>0</vt:i4>
      </vt:variant>
      <vt:variant>
        <vt:i4>5</vt:i4>
      </vt:variant>
      <vt:variant>
        <vt:lpwstr>https://aifs.gov.au/sites/default/files/publication-documents/issues19_0.pdf</vt:lpwstr>
      </vt:variant>
      <vt:variant>
        <vt:lpwstr/>
      </vt:variant>
      <vt:variant>
        <vt:i4>6422650</vt:i4>
      </vt:variant>
      <vt:variant>
        <vt:i4>348</vt:i4>
      </vt:variant>
      <vt:variant>
        <vt:i4>0</vt:i4>
      </vt:variant>
      <vt:variant>
        <vt:i4>5</vt:i4>
      </vt:variant>
      <vt:variant>
        <vt:lpwstr>https://www.sciencedirect.com/science/article/pii/S0747563217301619</vt:lpwstr>
      </vt:variant>
      <vt:variant>
        <vt:lpwstr/>
      </vt:variant>
      <vt:variant>
        <vt:i4>327694</vt:i4>
      </vt:variant>
      <vt:variant>
        <vt:i4>345</vt:i4>
      </vt:variant>
      <vt:variant>
        <vt:i4>0</vt:i4>
      </vt:variant>
      <vt:variant>
        <vt:i4>5</vt:i4>
      </vt:variant>
      <vt:variant>
        <vt:lpwstr>https://doi.org/10.3389/fpsyg.2018.01506</vt:lpwstr>
      </vt:variant>
      <vt:variant>
        <vt:lpwstr/>
      </vt:variant>
      <vt:variant>
        <vt:i4>3407916</vt:i4>
      </vt:variant>
      <vt:variant>
        <vt:i4>342</vt:i4>
      </vt:variant>
      <vt:variant>
        <vt:i4>0</vt:i4>
      </vt:variant>
      <vt:variant>
        <vt:i4>5</vt:i4>
      </vt:variant>
      <vt:variant>
        <vt:lpwstr>https://www.bocsar.nsw.gov.au/Pages/bocsar_media_releases/2020/mr-NSW-Recorded-Crime-Statistics-Quarterly-Update-Dec-2019.aspx</vt:lpwstr>
      </vt:variant>
      <vt:variant>
        <vt:lpwstr/>
      </vt:variant>
      <vt:variant>
        <vt:i4>3014766</vt:i4>
      </vt:variant>
      <vt:variant>
        <vt:i4>339</vt:i4>
      </vt:variant>
      <vt:variant>
        <vt:i4>0</vt:i4>
      </vt:variant>
      <vt:variant>
        <vt:i4>5</vt:i4>
      </vt:variant>
      <vt:variant>
        <vt:lpwstr>https://www.bocsar.nsw.gov.au/Pages/bocsar_media_ releases/2020/mr-NSW-Recorded-Crime-Statistics-Quarterly-Update-Dec-2019.aspx</vt:lpwstr>
      </vt:variant>
      <vt:variant>
        <vt:lpwstr/>
      </vt:variant>
      <vt:variant>
        <vt:i4>1</vt:i4>
      </vt:variant>
      <vt:variant>
        <vt:i4>336</vt:i4>
      </vt:variant>
      <vt:variant>
        <vt:i4>0</vt:i4>
      </vt:variant>
      <vt:variant>
        <vt:i4>5</vt:i4>
      </vt:variant>
      <vt:variant>
        <vt:lpwstr>https://www.liebertpub.com/doi/abs/10.1089/jwh.2011.3328</vt:lpwstr>
      </vt:variant>
      <vt:variant>
        <vt:lpwstr/>
      </vt:variant>
      <vt:variant>
        <vt:i4>1114127</vt:i4>
      </vt:variant>
      <vt:variant>
        <vt:i4>333</vt:i4>
      </vt:variant>
      <vt:variant>
        <vt:i4>0</vt:i4>
      </vt:variant>
      <vt:variant>
        <vt:i4>5</vt:i4>
      </vt:variant>
      <vt:variant>
        <vt:lpwstr>https://www.aic.gov.au/publications/rip/rip7</vt:lpwstr>
      </vt:variant>
      <vt:variant>
        <vt:lpwstr/>
      </vt:variant>
      <vt:variant>
        <vt:i4>6619257</vt:i4>
      </vt:variant>
      <vt:variant>
        <vt:i4>330</vt:i4>
      </vt:variant>
      <vt:variant>
        <vt:i4>0</vt:i4>
      </vt:variant>
      <vt:variant>
        <vt:i4>5</vt:i4>
      </vt:variant>
      <vt:variant>
        <vt:lpwstr>https://www.sciencedirect.com/science/article/pii/S0191886920302737</vt:lpwstr>
      </vt:variant>
      <vt:variant>
        <vt:lpwstr/>
      </vt:variant>
      <vt:variant>
        <vt:i4>2687079</vt:i4>
      </vt:variant>
      <vt:variant>
        <vt:i4>327</vt:i4>
      </vt:variant>
      <vt:variant>
        <vt:i4>0</vt:i4>
      </vt:variant>
      <vt:variant>
        <vt:i4>5</vt:i4>
      </vt:variant>
      <vt:variant>
        <vt:lpwstr>https://www.liebertpub.com/doi/full/10.1089/cyber.2020.0687</vt:lpwstr>
      </vt:variant>
      <vt:variant>
        <vt:lpwstr/>
      </vt:variant>
      <vt:variant>
        <vt:i4>6881397</vt:i4>
      </vt:variant>
      <vt:variant>
        <vt:i4>324</vt:i4>
      </vt:variant>
      <vt:variant>
        <vt:i4>0</vt:i4>
      </vt:variant>
      <vt:variant>
        <vt:i4>5</vt:i4>
      </vt:variant>
      <vt:variant>
        <vt:lpwstr>https://www.sciencedirect.com/science/article/pii/S1359178917300940</vt:lpwstr>
      </vt:variant>
      <vt:variant>
        <vt:lpwstr/>
      </vt:variant>
      <vt:variant>
        <vt:i4>3080306</vt:i4>
      </vt:variant>
      <vt:variant>
        <vt:i4>321</vt:i4>
      </vt:variant>
      <vt:variant>
        <vt:i4>0</vt:i4>
      </vt:variant>
      <vt:variant>
        <vt:i4>5</vt:i4>
      </vt:variant>
      <vt:variant>
        <vt:lpwstr>https://connect.springerpub.com/content/sgrvv/22/4/387.abstract</vt:lpwstr>
      </vt:variant>
      <vt:variant>
        <vt:lpwstr/>
      </vt:variant>
      <vt:variant>
        <vt:i4>655379</vt:i4>
      </vt:variant>
      <vt:variant>
        <vt:i4>318</vt:i4>
      </vt:variant>
      <vt:variant>
        <vt:i4>0</vt:i4>
      </vt:variant>
      <vt:variant>
        <vt:i4>5</vt:i4>
      </vt:variant>
      <vt:variant>
        <vt:lpwstr>https://accan.org.au/grants/completed-grants/1429-domestic-violence-and-communication-technology-victim-experiences-of-intrusion-surveillance-and-identity-theft</vt:lpwstr>
      </vt:variant>
      <vt:variant>
        <vt:lpwstr/>
      </vt:variant>
      <vt:variant>
        <vt:i4>2555939</vt:i4>
      </vt:variant>
      <vt:variant>
        <vt:i4>315</vt:i4>
      </vt:variant>
      <vt:variant>
        <vt:i4>0</vt:i4>
      </vt:variant>
      <vt:variant>
        <vt:i4>5</vt:i4>
      </vt:variant>
      <vt:variant>
        <vt:lpwstr>https://link.springer.com/article/10.1007/s12144-017-9715-4</vt:lpwstr>
      </vt:variant>
      <vt:variant>
        <vt:lpwstr/>
      </vt:variant>
      <vt:variant>
        <vt:i4>3145765</vt:i4>
      </vt:variant>
      <vt:variant>
        <vt:i4>312</vt:i4>
      </vt:variant>
      <vt:variant>
        <vt:i4>0</vt:i4>
      </vt:variant>
      <vt:variant>
        <vt:i4>5</vt:i4>
      </vt:variant>
      <vt:variant>
        <vt:lpwstr>https://www.dss.gov.au/sites/default/files/documents/08_2014/national_plan1.pdf</vt:lpwstr>
      </vt:variant>
      <vt:variant>
        <vt:lpwstr/>
      </vt:variant>
      <vt:variant>
        <vt:i4>4653073</vt:i4>
      </vt:variant>
      <vt:variant>
        <vt:i4>309</vt:i4>
      </vt:variant>
      <vt:variant>
        <vt:i4>0</vt:i4>
      </vt:variant>
      <vt:variant>
        <vt:i4>5</vt:i4>
      </vt:variant>
      <vt:variant>
        <vt:lpwstr>https://search.informit.org/doi/10.3316/informit.963367584342381</vt:lpwstr>
      </vt:variant>
      <vt:variant>
        <vt:lpwstr/>
      </vt:variant>
      <vt:variant>
        <vt:i4>7</vt:i4>
      </vt:variant>
      <vt:variant>
        <vt:i4>306</vt:i4>
      </vt:variant>
      <vt:variant>
        <vt:i4>0</vt:i4>
      </vt:variant>
      <vt:variant>
        <vt:i4>5</vt:i4>
      </vt:variant>
      <vt:variant>
        <vt:lpwstr>https://www.commsalliance.com.au/Documents/all/codes/c628</vt:lpwstr>
      </vt:variant>
      <vt:variant>
        <vt:lpwstr/>
      </vt:variant>
      <vt:variant>
        <vt:i4>7012389</vt:i4>
      </vt:variant>
      <vt:variant>
        <vt:i4>303</vt:i4>
      </vt:variant>
      <vt:variant>
        <vt:i4>0</vt:i4>
      </vt:variant>
      <vt:variant>
        <vt:i4>5</vt:i4>
      </vt:variant>
      <vt:variant>
        <vt:lpwstr>https://www.commsalliance.com.au/Documents/all/guidelines/G660</vt:lpwstr>
      </vt:variant>
      <vt:variant>
        <vt:lpwstr/>
      </vt:variant>
      <vt:variant>
        <vt:i4>7209084</vt:i4>
      </vt:variant>
      <vt:variant>
        <vt:i4>300</vt:i4>
      </vt:variant>
      <vt:variant>
        <vt:i4>0</vt:i4>
      </vt:variant>
      <vt:variant>
        <vt:i4>5</vt:i4>
      </vt:variant>
      <vt:variant>
        <vt:lpwstr>https://www.sciencedirect.com/science/article/pii/S1359178906000115</vt:lpwstr>
      </vt:variant>
      <vt:variant>
        <vt:lpwstr/>
      </vt:variant>
      <vt:variant>
        <vt:i4>4521994</vt:i4>
      </vt:variant>
      <vt:variant>
        <vt:i4>297</vt:i4>
      </vt:variant>
      <vt:variant>
        <vt:i4>0</vt:i4>
      </vt:variant>
      <vt:variant>
        <vt:i4>5</vt:i4>
      </vt:variant>
      <vt:variant>
        <vt:lpwstr>https://doi.org/10.52922/sr78153</vt:lpwstr>
      </vt:variant>
      <vt:variant>
        <vt:lpwstr/>
      </vt:variant>
      <vt:variant>
        <vt:i4>2883698</vt:i4>
      </vt:variant>
      <vt:variant>
        <vt:i4>294</vt:i4>
      </vt:variant>
      <vt:variant>
        <vt:i4>0</vt:i4>
      </vt:variant>
      <vt:variant>
        <vt:i4>5</vt:i4>
      </vt:variant>
      <vt:variant>
        <vt:lpwstr>https://www.canstarblue.com.au/phone/average-mobile-phone-bill/</vt:lpwstr>
      </vt:variant>
      <vt:variant>
        <vt:lpwstr/>
      </vt:variant>
      <vt:variant>
        <vt:i4>6291575</vt:i4>
      </vt:variant>
      <vt:variant>
        <vt:i4>291</vt:i4>
      </vt:variant>
      <vt:variant>
        <vt:i4>0</vt:i4>
      </vt:variant>
      <vt:variant>
        <vt:i4>5</vt:i4>
      </vt:variant>
      <vt:variant>
        <vt:lpwstr>https://www.sciencedirect.com/science/article/pii/S0747563215000916</vt:lpwstr>
      </vt:variant>
      <vt:variant>
        <vt:lpwstr/>
      </vt:variant>
      <vt:variant>
        <vt:i4>6422635</vt:i4>
      </vt:variant>
      <vt:variant>
        <vt:i4>288</vt:i4>
      </vt:variant>
      <vt:variant>
        <vt:i4>0</vt:i4>
      </vt:variant>
      <vt:variant>
        <vt:i4>5</vt:i4>
      </vt:variant>
      <vt:variant>
        <vt:lpwstr>https://www.accc.gov.au/media-release/australian-consumers-now-paying-more-for-mobile-plans</vt:lpwstr>
      </vt:variant>
      <vt:variant>
        <vt:lpwstr/>
      </vt:variant>
      <vt:variant>
        <vt:i4>6160498</vt:i4>
      </vt:variant>
      <vt:variant>
        <vt:i4>285</vt:i4>
      </vt:variant>
      <vt:variant>
        <vt:i4>0</vt:i4>
      </vt:variant>
      <vt:variant>
        <vt:i4>5</vt:i4>
      </vt:variant>
      <vt:variant>
        <vt:lpwstr>http://www.abs.gov.au/ausstats/abs@.nsf/mf/4906.0</vt:lpwstr>
      </vt:variant>
      <vt:variant>
        <vt:lpwstr/>
      </vt:variant>
      <vt:variant>
        <vt:i4>4325452</vt:i4>
      </vt:variant>
      <vt:variant>
        <vt:i4>282</vt:i4>
      </vt:variant>
      <vt:variant>
        <vt:i4>0</vt:i4>
      </vt:variant>
      <vt:variant>
        <vt:i4>5</vt:i4>
      </vt:variant>
      <vt:variant>
        <vt:lpwstr>https://psycnet.apa.org/fulltext/2014-34825-001.html</vt:lpwstr>
      </vt:variant>
      <vt:variant>
        <vt:lpwstr/>
      </vt:variant>
      <vt:variant>
        <vt:i4>3145850</vt:i4>
      </vt:variant>
      <vt:variant>
        <vt:i4>261</vt:i4>
      </vt:variant>
      <vt:variant>
        <vt:i4>0</vt:i4>
      </vt:variant>
      <vt:variant>
        <vt:i4>5</vt:i4>
      </vt:variant>
      <vt:variant>
        <vt:lpwstr>https://www.optus.com.au/mobile/plans/family?SID=con:mcat:3up:3:nov20:plans:family</vt:lpwstr>
      </vt:variant>
      <vt:variant>
        <vt:lpwstr/>
      </vt:variant>
      <vt:variant>
        <vt:i4>524372</vt:i4>
      </vt:variant>
      <vt:variant>
        <vt:i4>258</vt:i4>
      </vt:variant>
      <vt:variant>
        <vt:i4>0</vt:i4>
      </vt:variant>
      <vt:variant>
        <vt:i4>5</vt:i4>
      </vt:variant>
      <vt:variant>
        <vt:lpwstr>https://www.optus.com.au/support/answer?id=20059&amp;typeId=2</vt:lpwstr>
      </vt:variant>
      <vt:variant>
        <vt:lpwstr/>
      </vt:variant>
      <vt:variant>
        <vt:i4>4259916</vt:i4>
      </vt:variant>
      <vt:variant>
        <vt:i4>255</vt:i4>
      </vt:variant>
      <vt:variant>
        <vt:i4>0</vt:i4>
      </vt:variant>
      <vt:variant>
        <vt:i4>5</vt:i4>
      </vt:variant>
      <vt:variant>
        <vt:lpwstr>https://www.telstra.com.au/mytelstra/device-locator/terms-and-conditions</vt:lpwstr>
      </vt:variant>
      <vt:variant>
        <vt:lpwstr/>
      </vt:variant>
      <vt:variant>
        <vt:i4>7012397</vt:i4>
      </vt:variant>
      <vt:variant>
        <vt:i4>252</vt:i4>
      </vt:variant>
      <vt:variant>
        <vt:i4>0</vt:i4>
      </vt:variant>
      <vt:variant>
        <vt:i4>5</vt:i4>
      </vt:variant>
      <vt:variant>
        <vt:lpwstr>https://www.telstra.com.au/mytelstra/device-locator</vt:lpwstr>
      </vt:variant>
      <vt:variant>
        <vt:lpwstr/>
      </vt:variant>
      <vt:variant>
        <vt:i4>7864357</vt:i4>
      </vt:variant>
      <vt:variant>
        <vt:i4>249</vt:i4>
      </vt:variant>
      <vt:variant>
        <vt:i4>0</vt:i4>
      </vt:variant>
      <vt:variant>
        <vt:i4>5</vt:i4>
      </vt:variant>
      <vt:variant>
        <vt:lpwstr>https://www.vodafone.com.au/about/legal/privacy</vt:lpwstr>
      </vt:variant>
      <vt:variant>
        <vt:lpwstr/>
      </vt:variant>
      <vt:variant>
        <vt:i4>6357098</vt:i4>
      </vt:variant>
      <vt:variant>
        <vt:i4>246</vt:i4>
      </vt:variant>
      <vt:variant>
        <vt:i4>0</vt:i4>
      </vt:variant>
      <vt:variant>
        <vt:i4>5</vt:i4>
      </vt:variant>
      <vt:variant>
        <vt:lpwstr>https://www.optus.com.au/about/legal/privacy</vt:lpwstr>
      </vt:variant>
      <vt:variant>
        <vt:lpwstr>how-to-access-and-correct-your-personal-information</vt:lpwstr>
      </vt:variant>
      <vt:variant>
        <vt:i4>7667754</vt:i4>
      </vt:variant>
      <vt:variant>
        <vt:i4>243</vt:i4>
      </vt:variant>
      <vt:variant>
        <vt:i4>0</vt:i4>
      </vt:variant>
      <vt:variant>
        <vt:i4>5</vt:i4>
      </vt:variant>
      <vt:variant>
        <vt:lpwstr>https://www.telstra.com.au/privacy/customer-access</vt:lpwstr>
      </vt:variant>
      <vt:variant>
        <vt:lpwstr/>
      </vt:variant>
      <vt:variant>
        <vt:i4>7864357</vt:i4>
      </vt:variant>
      <vt:variant>
        <vt:i4>240</vt:i4>
      </vt:variant>
      <vt:variant>
        <vt:i4>0</vt:i4>
      </vt:variant>
      <vt:variant>
        <vt:i4>5</vt:i4>
      </vt:variant>
      <vt:variant>
        <vt:lpwstr>https://www.vodafone.com.au/about/legal/privacy</vt:lpwstr>
      </vt:variant>
      <vt:variant>
        <vt:lpwstr/>
      </vt:variant>
      <vt:variant>
        <vt:i4>4915228</vt:i4>
      </vt:variant>
      <vt:variant>
        <vt:i4>237</vt:i4>
      </vt:variant>
      <vt:variant>
        <vt:i4>0</vt:i4>
      </vt:variant>
      <vt:variant>
        <vt:i4>5</vt:i4>
      </vt:variant>
      <vt:variant>
        <vt:lpwstr>https://www.optus.com.au/about/legal/privacy</vt:lpwstr>
      </vt:variant>
      <vt:variant>
        <vt:lpwstr/>
      </vt:variant>
      <vt:variant>
        <vt:i4>3604586</vt:i4>
      </vt:variant>
      <vt:variant>
        <vt:i4>234</vt:i4>
      </vt:variant>
      <vt:variant>
        <vt:i4>0</vt:i4>
      </vt:variant>
      <vt:variant>
        <vt:i4>5</vt:i4>
      </vt:variant>
      <vt:variant>
        <vt:lpwstr>https://www.telstra.com.au/privacy</vt:lpwstr>
      </vt:variant>
      <vt:variant>
        <vt:lpwstr/>
      </vt:variant>
      <vt:variant>
        <vt:i4>7864357</vt:i4>
      </vt:variant>
      <vt:variant>
        <vt:i4>231</vt:i4>
      </vt:variant>
      <vt:variant>
        <vt:i4>0</vt:i4>
      </vt:variant>
      <vt:variant>
        <vt:i4>5</vt:i4>
      </vt:variant>
      <vt:variant>
        <vt:lpwstr>https://www.vodafone.com.au/about/legal/privacy</vt:lpwstr>
      </vt:variant>
      <vt:variant>
        <vt:lpwstr/>
      </vt:variant>
      <vt:variant>
        <vt:i4>4915228</vt:i4>
      </vt:variant>
      <vt:variant>
        <vt:i4>228</vt:i4>
      </vt:variant>
      <vt:variant>
        <vt:i4>0</vt:i4>
      </vt:variant>
      <vt:variant>
        <vt:i4>5</vt:i4>
      </vt:variant>
      <vt:variant>
        <vt:lpwstr>https://www.optus.com.au/about/legal/privacy</vt:lpwstr>
      </vt:variant>
      <vt:variant>
        <vt:lpwstr/>
      </vt:variant>
      <vt:variant>
        <vt:i4>3604586</vt:i4>
      </vt:variant>
      <vt:variant>
        <vt:i4>225</vt:i4>
      </vt:variant>
      <vt:variant>
        <vt:i4>0</vt:i4>
      </vt:variant>
      <vt:variant>
        <vt:i4>5</vt:i4>
      </vt:variant>
      <vt:variant>
        <vt:lpwstr>https://www.telstra.com.au/privacy</vt:lpwstr>
      </vt:variant>
      <vt:variant>
        <vt:lpwstr/>
      </vt:variant>
      <vt:variant>
        <vt:i4>7864357</vt:i4>
      </vt:variant>
      <vt:variant>
        <vt:i4>222</vt:i4>
      </vt:variant>
      <vt:variant>
        <vt:i4>0</vt:i4>
      </vt:variant>
      <vt:variant>
        <vt:i4>5</vt:i4>
      </vt:variant>
      <vt:variant>
        <vt:lpwstr>https://www.vodafone.com.au/about/legal/privacy</vt:lpwstr>
      </vt:variant>
      <vt:variant>
        <vt:lpwstr/>
      </vt:variant>
      <vt:variant>
        <vt:i4>6357098</vt:i4>
      </vt:variant>
      <vt:variant>
        <vt:i4>219</vt:i4>
      </vt:variant>
      <vt:variant>
        <vt:i4>0</vt:i4>
      </vt:variant>
      <vt:variant>
        <vt:i4>5</vt:i4>
      </vt:variant>
      <vt:variant>
        <vt:lpwstr>https://www.optus.com.au/about/legal/privacy</vt:lpwstr>
      </vt:variant>
      <vt:variant>
        <vt:lpwstr>how-to-access-and-correct-your-personal-information</vt:lpwstr>
      </vt:variant>
      <vt:variant>
        <vt:i4>7667754</vt:i4>
      </vt:variant>
      <vt:variant>
        <vt:i4>216</vt:i4>
      </vt:variant>
      <vt:variant>
        <vt:i4>0</vt:i4>
      </vt:variant>
      <vt:variant>
        <vt:i4>5</vt:i4>
      </vt:variant>
      <vt:variant>
        <vt:lpwstr>https://www.telstra.com.au/privacy/customer-access</vt:lpwstr>
      </vt:variant>
      <vt:variant>
        <vt:lpwstr/>
      </vt:variant>
      <vt:variant>
        <vt:i4>7864357</vt:i4>
      </vt:variant>
      <vt:variant>
        <vt:i4>213</vt:i4>
      </vt:variant>
      <vt:variant>
        <vt:i4>0</vt:i4>
      </vt:variant>
      <vt:variant>
        <vt:i4>5</vt:i4>
      </vt:variant>
      <vt:variant>
        <vt:lpwstr>https://www.vodafone.com.au/about/legal/privacy</vt:lpwstr>
      </vt:variant>
      <vt:variant>
        <vt:lpwstr/>
      </vt:variant>
      <vt:variant>
        <vt:i4>4915228</vt:i4>
      </vt:variant>
      <vt:variant>
        <vt:i4>210</vt:i4>
      </vt:variant>
      <vt:variant>
        <vt:i4>0</vt:i4>
      </vt:variant>
      <vt:variant>
        <vt:i4>5</vt:i4>
      </vt:variant>
      <vt:variant>
        <vt:lpwstr>https://www.optus.com.au/about/legal/privacy</vt:lpwstr>
      </vt:variant>
      <vt:variant>
        <vt:lpwstr/>
      </vt:variant>
      <vt:variant>
        <vt:i4>3604586</vt:i4>
      </vt:variant>
      <vt:variant>
        <vt:i4>207</vt:i4>
      </vt:variant>
      <vt:variant>
        <vt:i4>0</vt:i4>
      </vt:variant>
      <vt:variant>
        <vt:i4>5</vt:i4>
      </vt:variant>
      <vt:variant>
        <vt:lpwstr>https://www.telstra.com.au/privacy</vt:lpwstr>
      </vt:variant>
      <vt:variant>
        <vt:lpwstr/>
      </vt:variant>
      <vt:variant>
        <vt:i4>524372</vt:i4>
      </vt:variant>
      <vt:variant>
        <vt:i4>204</vt:i4>
      </vt:variant>
      <vt:variant>
        <vt:i4>0</vt:i4>
      </vt:variant>
      <vt:variant>
        <vt:i4>5</vt:i4>
      </vt:variant>
      <vt:variant>
        <vt:lpwstr>https://www.optus.com.au/support/answer?id=20059&amp;typeId=2</vt:lpwstr>
      </vt:variant>
      <vt:variant>
        <vt:lpwstr/>
      </vt:variant>
      <vt:variant>
        <vt:i4>7012397</vt:i4>
      </vt:variant>
      <vt:variant>
        <vt:i4>201</vt:i4>
      </vt:variant>
      <vt:variant>
        <vt:i4>0</vt:i4>
      </vt:variant>
      <vt:variant>
        <vt:i4>5</vt:i4>
      </vt:variant>
      <vt:variant>
        <vt:lpwstr>https://www.telstra.com.au/mytelstra/device-locator</vt:lpwstr>
      </vt:variant>
      <vt:variant>
        <vt:lpwstr/>
      </vt:variant>
      <vt:variant>
        <vt:i4>7471167</vt:i4>
      </vt:variant>
      <vt:variant>
        <vt:i4>198</vt:i4>
      </vt:variant>
      <vt:variant>
        <vt:i4>0</vt:i4>
      </vt:variant>
      <vt:variant>
        <vt:i4>5</vt:i4>
      </vt:variant>
      <vt:variant>
        <vt:lpwstr>https://www.vodafone.com.au/plans/sim-only</vt:lpwstr>
      </vt:variant>
      <vt:variant>
        <vt:lpwstr/>
      </vt:variant>
      <vt:variant>
        <vt:i4>3014773</vt:i4>
      </vt:variant>
      <vt:variant>
        <vt:i4>195</vt:i4>
      </vt:variant>
      <vt:variant>
        <vt:i4>0</vt:i4>
      </vt:variant>
      <vt:variant>
        <vt:i4>5</vt:i4>
      </vt:variant>
      <vt:variant>
        <vt:lpwstr>https://www.optus.com.au/mobile/plans/shop</vt:lpwstr>
      </vt:variant>
      <vt:variant>
        <vt:lpwstr/>
      </vt:variant>
      <vt:variant>
        <vt:i4>4128889</vt:i4>
      </vt:variant>
      <vt:variant>
        <vt:i4>192</vt:i4>
      </vt:variant>
      <vt:variant>
        <vt:i4>0</vt:i4>
      </vt:variant>
      <vt:variant>
        <vt:i4>5</vt:i4>
      </vt:variant>
      <vt:variant>
        <vt:lpwstr>https://www.telstra.com.au/mobile-phones/sim-only-plans</vt:lpwstr>
      </vt:variant>
      <vt:variant>
        <vt:lpwstr/>
      </vt:variant>
      <vt:variant>
        <vt:i4>1114173</vt:i4>
      </vt:variant>
      <vt:variant>
        <vt:i4>185</vt:i4>
      </vt:variant>
      <vt:variant>
        <vt:i4>0</vt:i4>
      </vt:variant>
      <vt:variant>
        <vt:i4>5</vt:i4>
      </vt:variant>
      <vt:variant>
        <vt:lpwstr/>
      </vt:variant>
      <vt:variant>
        <vt:lpwstr>_Toc111194428</vt:lpwstr>
      </vt:variant>
      <vt:variant>
        <vt:i4>1114173</vt:i4>
      </vt:variant>
      <vt:variant>
        <vt:i4>179</vt:i4>
      </vt:variant>
      <vt:variant>
        <vt:i4>0</vt:i4>
      </vt:variant>
      <vt:variant>
        <vt:i4>5</vt:i4>
      </vt:variant>
      <vt:variant>
        <vt:lpwstr/>
      </vt:variant>
      <vt:variant>
        <vt:lpwstr>_Toc111194427</vt:lpwstr>
      </vt:variant>
      <vt:variant>
        <vt:i4>1114173</vt:i4>
      </vt:variant>
      <vt:variant>
        <vt:i4>173</vt:i4>
      </vt:variant>
      <vt:variant>
        <vt:i4>0</vt:i4>
      </vt:variant>
      <vt:variant>
        <vt:i4>5</vt:i4>
      </vt:variant>
      <vt:variant>
        <vt:lpwstr/>
      </vt:variant>
      <vt:variant>
        <vt:lpwstr>_Toc111194426</vt:lpwstr>
      </vt:variant>
      <vt:variant>
        <vt:i4>1114173</vt:i4>
      </vt:variant>
      <vt:variant>
        <vt:i4>167</vt:i4>
      </vt:variant>
      <vt:variant>
        <vt:i4>0</vt:i4>
      </vt:variant>
      <vt:variant>
        <vt:i4>5</vt:i4>
      </vt:variant>
      <vt:variant>
        <vt:lpwstr/>
      </vt:variant>
      <vt:variant>
        <vt:lpwstr>_Toc111194425</vt:lpwstr>
      </vt:variant>
      <vt:variant>
        <vt:i4>1114173</vt:i4>
      </vt:variant>
      <vt:variant>
        <vt:i4>161</vt:i4>
      </vt:variant>
      <vt:variant>
        <vt:i4>0</vt:i4>
      </vt:variant>
      <vt:variant>
        <vt:i4>5</vt:i4>
      </vt:variant>
      <vt:variant>
        <vt:lpwstr/>
      </vt:variant>
      <vt:variant>
        <vt:lpwstr>_Toc111194424</vt:lpwstr>
      </vt:variant>
      <vt:variant>
        <vt:i4>1114173</vt:i4>
      </vt:variant>
      <vt:variant>
        <vt:i4>155</vt:i4>
      </vt:variant>
      <vt:variant>
        <vt:i4>0</vt:i4>
      </vt:variant>
      <vt:variant>
        <vt:i4>5</vt:i4>
      </vt:variant>
      <vt:variant>
        <vt:lpwstr/>
      </vt:variant>
      <vt:variant>
        <vt:lpwstr>_Toc111194423</vt:lpwstr>
      </vt:variant>
      <vt:variant>
        <vt:i4>6488166</vt:i4>
      </vt:variant>
      <vt:variant>
        <vt:i4>15</vt:i4>
      </vt:variant>
      <vt:variant>
        <vt:i4>0</vt:i4>
      </vt:variant>
      <vt:variant>
        <vt:i4>5</vt:i4>
      </vt:variant>
      <vt:variant>
        <vt:lpwstr>http://creativecommons.org/licenses/by/4.0/</vt:lpwstr>
      </vt:variant>
      <vt:variant>
        <vt:lpwstr/>
      </vt:variant>
      <vt:variant>
        <vt:i4>7077985</vt:i4>
      </vt:variant>
      <vt:variant>
        <vt:i4>12</vt:i4>
      </vt:variant>
      <vt:variant>
        <vt:i4>0</vt:i4>
      </vt:variant>
      <vt:variant>
        <vt:i4>5</vt:i4>
      </vt:variant>
      <vt:variant>
        <vt:lpwstr>https://www.communications.gov.au/what-we-do/phone/services-people-disability/accesshub/national-relay-service/service-features/national-relay-service-call-numbers</vt:lpwstr>
      </vt:variant>
      <vt:variant>
        <vt:lpwstr/>
      </vt:variant>
      <vt:variant>
        <vt:i4>5570592</vt:i4>
      </vt:variant>
      <vt:variant>
        <vt:i4>9</vt:i4>
      </vt:variant>
      <vt:variant>
        <vt:i4>0</vt:i4>
      </vt:variant>
      <vt:variant>
        <vt:i4>5</vt:i4>
      </vt:variant>
      <vt:variant>
        <vt:lpwstr>mailto:grants@accan.org.au</vt:lpwstr>
      </vt:variant>
      <vt:variant>
        <vt:lpwstr/>
      </vt:variant>
      <vt:variant>
        <vt:i4>65621</vt:i4>
      </vt:variant>
      <vt:variant>
        <vt:i4>6</vt:i4>
      </vt:variant>
      <vt:variant>
        <vt:i4>0</vt:i4>
      </vt:variant>
      <vt:variant>
        <vt:i4>5</vt:i4>
      </vt:variant>
      <vt:variant>
        <vt:lpwstr>http://www.accan.org.au/</vt:lpwstr>
      </vt:variant>
      <vt:variant>
        <vt:lpwstr/>
      </vt:variant>
      <vt:variant>
        <vt:i4>524405</vt:i4>
      </vt:variant>
      <vt:variant>
        <vt:i4>3</vt:i4>
      </vt:variant>
      <vt:variant>
        <vt:i4>0</vt:i4>
      </vt:variant>
      <vt:variant>
        <vt:i4>5</vt:i4>
      </vt:variant>
      <vt:variant>
        <vt:lpwstr>mailto:dsulikowski@csu.edu.au</vt:lpwstr>
      </vt:variant>
      <vt:variant>
        <vt:lpwstr/>
      </vt:variant>
      <vt:variant>
        <vt:i4>6488114</vt:i4>
      </vt:variant>
      <vt:variant>
        <vt:i4>0</vt:i4>
      </vt:variant>
      <vt:variant>
        <vt:i4>0</vt:i4>
      </vt:variant>
      <vt:variant>
        <vt:i4>5</vt:i4>
      </vt:variant>
      <vt:variant>
        <vt:lpwstr>http://www.csu.edu.au/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Sulikowski</dc:creator>
  <cp:keywords/>
  <cp:lastModifiedBy>Tanya Karliychuk</cp:lastModifiedBy>
  <cp:revision>185</cp:revision>
  <cp:lastPrinted>2022-09-01T01:17:00Z</cp:lastPrinted>
  <dcterms:created xsi:type="dcterms:W3CDTF">2022-08-11T21:05:00Z</dcterms:created>
  <dcterms:modified xsi:type="dcterms:W3CDTF">2022-09-01T17:05:00Z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y fmtid="{D5CDD505-2E9C-101B-9397-08002B2CF9AE}" pid="3" name="MediaServiceImageTags">
    <vt:lpwstr/>
  </property>
</Properties>
</file>